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07</w:t>
      </w:r>
      <w:r w:rsidR="00264B82" w:rsidRPr="00B4423A">
        <w:rPr>
          <w:szCs w:val="24"/>
        </w:rPr>
        <w:t>/</w:t>
      </w:r>
      <w:r w:rsidR="00893589">
        <w:rPr>
          <w:szCs w:val="24"/>
        </w:rPr>
        <w:t>1</w:t>
      </w:r>
      <w:r w:rsidR="003C0035">
        <w:rPr>
          <w:szCs w:val="24"/>
        </w:rPr>
        <w:t>0/15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C0035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4423A" w:rsidRDefault="00FC79F6" w:rsidP="00AF44DB">
      <w:pPr>
        <w:pStyle w:val="Heading3"/>
        <w:spacing w:after="240"/>
        <w:rPr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09-02T11:11:00Z">
        <w:r w:rsidR="00DE00A7" w:rsidDel="00613F2C">
          <w:rPr>
            <w:b w:val="0"/>
            <w:bCs/>
            <w:szCs w:val="24"/>
          </w:rPr>
          <w:delText>TBD</w:delText>
        </w:r>
      </w:del>
      <w:ins w:id="2" w:author="Nakamura, John" w:date="2015-09-02T11:11:00Z">
        <w:r w:rsidR="00613F2C">
          <w:rPr>
            <w:b w:val="0"/>
            <w:bCs/>
            <w:szCs w:val="24"/>
          </w:rPr>
          <w:t>464</w:t>
        </w:r>
      </w:ins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BF6017">
        <w:t xml:space="preserve">GDMO Behavior </w:t>
      </w:r>
      <w:r w:rsidR="003C0035" w:rsidRPr="003C0035">
        <w:t>Doc-Only Clarifications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0B6E6C" w:rsidRPr="00B4423A" w:rsidRDefault="000B6E6C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BF6017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BF6017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Default="00DE00A7" w:rsidP="000B6E6C">
      <w:r>
        <w:t>D</w:t>
      </w:r>
      <w:r w:rsidR="003C0035">
        <w:t>ocumentation updates.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3C0035" w:rsidP="009316C3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FC79F6">
      <w:pPr>
        <w:pStyle w:val="BodyText2"/>
        <w:rPr>
          <w:bCs/>
          <w:szCs w:val="24"/>
        </w:rPr>
      </w:pPr>
      <w:bookmarkStart w:id="3" w:name="_Toc59881639"/>
      <w:r w:rsidRPr="00B4423A">
        <w:rPr>
          <w:bCs/>
          <w:szCs w:val="24"/>
        </w:rPr>
        <w:lastRenderedPageBreak/>
        <w:t>Requirements:</w:t>
      </w:r>
    </w:p>
    <w:bookmarkEnd w:id="3"/>
    <w:p w:rsidR="00C36DB1" w:rsidRDefault="00BF6017" w:rsidP="00C36DB1">
      <w:pPr>
        <w:rPr>
          <w:sz w:val="22"/>
          <w:szCs w:val="22"/>
        </w:rPr>
      </w:pPr>
      <w:r>
        <w:rPr>
          <w:u w:val="single"/>
        </w:rPr>
        <w:t xml:space="preserve">GDMO Behavior </w:t>
      </w:r>
      <w:r w:rsidR="00AE423C" w:rsidRPr="00AE423C">
        <w:rPr>
          <w:u w:val="single"/>
        </w:rPr>
        <w:t>(changed text in yellow highlights)</w:t>
      </w:r>
    </w:p>
    <w:p w:rsidR="00AE423C" w:rsidRDefault="00AE423C" w:rsidP="00C36DB1">
      <w:pPr>
        <w:rPr>
          <w:sz w:val="22"/>
          <w:szCs w:val="22"/>
        </w:rPr>
      </w:pPr>
    </w:p>
    <w:p w:rsidR="00B76ADF" w:rsidRDefault="00B76ADF" w:rsidP="00C36DB1">
      <w:pPr>
        <w:rPr>
          <w:sz w:val="22"/>
          <w:szCs w:val="22"/>
        </w:rPr>
      </w:pPr>
    </w:p>
    <w:p w:rsidR="00B76ADF" w:rsidRPr="00BF6017" w:rsidRDefault="00B76ADF" w:rsidP="00BF6017">
      <w:pPr>
        <w:spacing w:after="0"/>
        <w:rPr>
          <w:rFonts w:ascii="Courier New" w:hAnsi="Courier New" w:cs="Courier New"/>
          <w:sz w:val="22"/>
          <w:szCs w:val="22"/>
        </w:rPr>
      </w:pPr>
      <w:r w:rsidRPr="00BF6017">
        <w:rPr>
          <w:rFonts w:ascii="Courier New" w:hAnsi="Courier New" w:cs="Courier New"/>
          <w:sz w:val="22"/>
          <w:szCs w:val="22"/>
        </w:rPr>
        <w:t>-- 5.0 LNP Subscription Version Disconnect Action</w:t>
      </w:r>
    </w:p>
    <w:p w:rsidR="00B76ADF" w:rsidRPr="00BF6017" w:rsidRDefault="00B76ADF" w:rsidP="00BF6017">
      <w:pPr>
        <w:spacing w:after="0"/>
        <w:rPr>
          <w:rFonts w:ascii="Courier New" w:hAnsi="Courier New" w:cs="Courier New"/>
          <w:sz w:val="22"/>
          <w:szCs w:val="22"/>
        </w:rPr>
      </w:pPr>
    </w:p>
    <w:p w:rsidR="00B76ADF" w:rsidRPr="00BF6017" w:rsidRDefault="00B76ADF" w:rsidP="00BF6017">
      <w:pPr>
        <w:spacing w:after="0"/>
        <w:rPr>
          <w:rFonts w:ascii="Courier New" w:hAnsi="Courier New" w:cs="Courier New"/>
          <w:sz w:val="22"/>
          <w:szCs w:val="22"/>
        </w:rPr>
      </w:pPr>
      <w:r w:rsidRPr="00BF6017">
        <w:rPr>
          <w:rFonts w:ascii="Courier New" w:hAnsi="Courier New" w:cs="Courier New"/>
          <w:sz w:val="22"/>
          <w:szCs w:val="22"/>
        </w:rPr>
        <w:t>[</w:t>
      </w:r>
      <w:proofErr w:type="gramStart"/>
      <w:r w:rsidRPr="00BF6017">
        <w:rPr>
          <w:rFonts w:ascii="Courier New" w:hAnsi="Courier New" w:cs="Courier New"/>
          <w:sz w:val="22"/>
          <w:szCs w:val="22"/>
        </w:rPr>
        <w:t>snip</w:t>
      </w:r>
      <w:proofErr w:type="gramEnd"/>
      <w:r w:rsidRPr="00BF6017">
        <w:rPr>
          <w:rFonts w:ascii="Courier New" w:hAnsi="Courier New" w:cs="Courier New"/>
          <w:sz w:val="22"/>
          <w:szCs w:val="22"/>
        </w:rPr>
        <w:t>]</w:t>
      </w:r>
    </w:p>
    <w:p w:rsidR="00B76ADF" w:rsidRPr="00BF6017" w:rsidRDefault="00B76ADF" w:rsidP="00BF6017">
      <w:pPr>
        <w:spacing w:after="0"/>
        <w:rPr>
          <w:rFonts w:ascii="Courier New" w:hAnsi="Courier New" w:cs="Courier New"/>
          <w:sz w:val="22"/>
          <w:szCs w:val="22"/>
        </w:rPr>
      </w:pPr>
    </w:p>
    <w:p w:rsidR="00B76ADF" w:rsidRPr="00BF6017" w:rsidRDefault="00B76ADF" w:rsidP="00BF6017">
      <w:pPr>
        <w:spacing w:after="0"/>
        <w:rPr>
          <w:rFonts w:ascii="Courier New" w:hAnsi="Courier New" w:cs="Courier New"/>
          <w:sz w:val="22"/>
          <w:szCs w:val="22"/>
        </w:rPr>
      </w:pPr>
      <w:r w:rsidRPr="00BF6017">
        <w:rPr>
          <w:rFonts w:ascii="Courier New" w:hAnsi="Courier New" w:cs="Courier New"/>
          <w:strike/>
          <w:sz w:val="22"/>
          <w:szCs w:val="22"/>
          <w:highlight w:val="yellow"/>
        </w:rPr>
        <w:t>Before</w:t>
      </w:r>
      <w:r w:rsidRPr="00BF6017">
        <w:rPr>
          <w:rFonts w:ascii="Courier New" w:hAnsi="Courier New" w:cs="Courier New"/>
          <w:sz w:val="22"/>
          <w:szCs w:val="22"/>
          <w:highlight w:val="yellow"/>
        </w:rPr>
        <w:t xml:space="preserve"> At the same time as</w:t>
      </w:r>
      <w:r w:rsidRPr="00BF6017">
        <w:rPr>
          <w:rFonts w:ascii="Courier New" w:hAnsi="Courier New" w:cs="Courier New"/>
          <w:sz w:val="22"/>
          <w:szCs w:val="22"/>
        </w:rPr>
        <w:t xml:space="preserve"> the broadcast of deletes begins, the</w:t>
      </w:r>
    </w:p>
    <w:p w:rsidR="00B76ADF" w:rsidRPr="00BF6017" w:rsidRDefault="00B76ADF" w:rsidP="00BF6017">
      <w:pPr>
        <w:spacing w:after="0"/>
        <w:rPr>
          <w:rFonts w:ascii="Courier New" w:hAnsi="Courier New" w:cs="Courier New"/>
          <w:sz w:val="22"/>
          <w:szCs w:val="22"/>
        </w:rPr>
      </w:pPr>
      <w:proofErr w:type="spellStart"/>
      <w:proofErr w:type="gramStart"/>
      <w:r w:rsidRPr="00BF6017">
        <w:rPr>
          <w:rFonts w:ascii="Courier New" w:hAnsi="Courier New" w:cs="Courier New"/>
          <w:sz w:val="22"/>
          <w:szCs w:val="22"/>
        </w:rPr>
        <w:t>subscriptionVersionDonorSP-CustomerDisconnectDate</w:t>
      </w:r>
      <w:proofErr w:type="spellEnd"/>
      <w:proofErr w:type="gramEnd"/>
      <w:r w:rsidRPr="00BF6017">
        <w:rPr>
          <w:rFonts w:ascii="Courier New" w:hAnsi="Courier New" w:cs="Courier New"/>
          <w:sz w:val="22"/>
          <w:szCs w:val="22"/>
        </w:rPr>
        <w:t xml:space="preserve"> notification</w:t>
      </w:r>
    </w:p>
    <w:p w:rsidR="00B76ADF" w:rsidRPr="00BF6017" w:rsidRDefault="00B76ADF" w:rsidP="00BF6017">
      <w:pPr>
        <w:spacing w:after="0"/>
        <w:rPr>
          <w:rFonts w:ascii="Courier New" w:hAnsi="Courier New" w:cs="Courier New"/>
          <w:sz w:val="22"/>
          <w:szCs w:val="22"/>
        </w:rPr>
      </w:pPr>
      <w:proofErr w:type="gramStart"/>
      <w:r w:rsidRPr="00BF6017">
        <w:rPr>
          <w:rFonts w:ascii="Courier New" w:hAnsi="Courier New" w:cs="Courier New"/>
          <w:sz w:val="22"/>
          <w:szCs w:val="22"/>
        </w:rPr>
        <w:t>is</w:t>
      </w:r>
      <w:proofErr w:type="gramEnd"/>
      <w:r w:rsidRPr="00BF6017">
        <w:rPr>
          <w:rFonts w:ascii="Courier New" w:hAnsi="Courier New" w:cs="Courier New"/>
          <w:sz w:val="22"/>
          <w:szCs w:val="22"/>
        </w:rPr>
        <w:t xml:space="preserve"> sent to the donor SOA informing the service provider of the</w:t>
      </w:r>
    </w:p>
    <w:p w:rsidR="00B76ADF" w:rsidRPr="00BF6017" w:rsidRDefault="00B76ADF" w:rsidP="00BF6017">
      <w:pPr>
        <w:spacing w:after="0"/>
        <w:rPr>
          <w:rFonts w:ascii="Courier New" w:hAnsi="Courier New" w:cs="Courier New"/>
          <w:sz w:val="22"/>
          <w:szCs w:val="22"/>
        </w:rPr>
      </w:pPr>
      <w:proofErr w:type="gramStart"/>
      <w:r w:rsidRPr="00BF6017">
        <w:rPr>
          <w:rFonts w:ascii="Courier New" w:hAnsi="Courier New" w:cs="Courier New"/>
          <w:sz w:val="22"/>
          <w:szCs w:val="22"/>
        </w:rPr>
        <w:t>actual</w:t>
      </w:r>
      <w:proofErr w:type="gramEnd"/>
      <w:r w:rsidRPr="00BF6017">
        <w:rPr>
          <w:rFonts w:ascii="Courier New" w:hAnsi="Courier New" w:cs="Courier New"/>
          <w:sz w:val="22"/>
          <w:szCs w:val="22"/>
        </w:rPr>
        <w:t xml:space="preserve"> customer disconnect date.</w:t>
      </w:r>
    </w:p>
    <w:p w:rsidR="00930216" w:rsidRDefault="00930216" w:rsidP="00BC4E04">
      <w:pPr>
        <w:rPr>
          <w:szCs w:val="24"/>
        </w:rPr>
      </w:pPr>
    </w:p>
    <w:p w:rsidR="00BF6017" w:rsidRPr="00BF6017" w:rsidRDefault="00BF6017" w:rsidP="00BF6017">
      <w:pPr>
        <w:spacing w:after="0"/>
        <w:rPr>
          <w:rFonts w:ascii="Courier New" w:hAnsi="Courier New" w:cs="Courier New"/>
          <w:sz w:val="22"/>
          <w:szCs w:val="22"/>
        </w:rPr>
      </w:pPr>
      <w:r w:rsidRPr="00BF6017">
        <w:rPr>
          <w:rFonts w:ascii="Courier New" w:hAnsi="Courier New" w:cs="Courier New"/>
          <w:sz w:val="22"/>
          <w:szCs w:val="22"/>
        </w:rPr>
        <w:t>[</w:t>
      </w:r>
      <w:proofErr w:type="gramStart"/>
      <w:r w:rsidRPr="00BF6017">
        <w:rPr>
          <w:rFonts w:ascii="Courier New" w:hAnsi="Courier New" w:cs="Courier New"/>
          <w:sz w:val="22"/>
          <w:szCs w:val="22"/>
        </w:rPr>
        <w:t>snip</w:t>
      </w:r>
      <w:proofErr w:type="gramEnd"/>
      <w:r w:rsidRPr="00BF6017">
        <w:rPr>
          <w:rFonts w:ascii="Courier New" w:hAnsi="Courier New" w:cs="Courier New"/>
          <w:sz w:val="22"/>
          <w:szCs w:val="22"/>
        </w:rPr>
        <w:t>]</w:t>
      </w:r>
    </w:p>
    <w:p w:rsidR="00BF6017" w:rsidRDefault="00BF6017" w:rsidP="00BC4E04">
      <w:pPr>
        <w:rPr>
          <w:ins w:id="4" w:author="Nakamura, John" w:date="2015-09-28T08:30:00Z"/>
          <w:szCs w:val="24"/>
        </w:rPr>
      </w:pPr>
    </w:p>
    <w:p w:rsidR="003129CD" w:rsidRDefault="003129CD" w:rsidP="00BC4E04">
      <w:pPr>
        <w:rPr>
          <w:ins w:id="5" w:author="Nakamura, John" w:date="2015-09-28T08:30:00Z"/>
          <w:szCs w:val="24"/>
        </w:rPr>
      </w:pPr>
    </w:p>
    <w:p w:rsidR="003129CD" w:rsidRPr="00BF6017" w:rsidRDefault="003129CD" w:rsidP="003129CD">
      <w:pPr>
        <w:spacing w:after="0"/>
        <w:rPr>
          <w:ins w:id="6" w:author="Nakamura, John" w:date="2015-09-28T08:31:00Z"/>
          <w:rFonts w:ascii="Courier New" w:hAnsi="Courier New" w:cs="Courier New"/>
          <w:sz w:val="22"/>
          <w:szCs w:val="22"/>
        </w:rPr>
      </w:pPr>
      <w:ins w:id="7" w:author="Nakamura, John" w:date="2015-09-28T08:31:00Z">
        <w:r>
          <w:rPr>
            <w:rFonts w:ascii="Courier New" w:hAnsi="Courier New" w:cs="Courier New"/>
            <w:sz w:val="22"/>
            <w:szCs w:val="22"/>
          </w:rPr>
          <w:t>-- 1</w:t>
        </w:r>
        <w:r w:rsidRPr="00BF6017">
          <w:rPr>
            <w:rFonts w:ascii="Courier New" w:hAnsi="Courier New" w:cs="Courier New"/>
            <w:sz w:val="22"/>
            <w:szCs w:val="22"/>
          </w:rPr>
          <w:t xml:space="preserve">.0 LNP </w:t>
        </w:r>
      </w:ins>
      <w:ins w:id="8" w:author="Nakamura, John" w:date="2015-09-28T08:36:00Z">
        <w:r>
          <w:rPr>
            <w:rFonts w:ascii="Courier New" w:hAnsi="Courier New" w:cs="Courier New"/>
            <w:sz w:val="22"/>
            <w:szCs w:val="22"/>
          </w:rPr>
          <w:t xml:space="preserve">Download </w:t>
        </w:r>
      </w:ins>
      <w:ins w:id="9" w:author="Nakamura, John" w:date="2015-09-28T08:31:00Z">
        <w:r w:rsidRPr="00BF6017">
          <w:rPr>
            <w:rFonts w:ascii="Courier New" w:hAnsi="Courier New" w:cs="Courier New"/>
            <w:sz w:val="22"/>
            <w:szCs w:val="22"/>
          </w:rPr>
          <w:t>Action</w:t>
        </w:r>
      </w:ins>
    </w:p>
    <w:p w:rsidR="003129CD" w:rsidRPr="00BF6017" w:rsidRDefault="003129CD" w:rsidP="003129CD">
      <w:pPr>
        <w:spacing w:after="0"/>
        <w:rPr>
          <w:ins w:id="10" w:author="Nakamura, John" w:date="2015-09-28T08:31:00Z"/>
          <w:rFonts w:ascii="Courier New" w:hAnsi="Courier New" w:cs="Courier New"/>
          <w:sz w:val="22"/>
          <w:szCs w:val="22"/>
        </w:rPr>
      </w:pPr>
    </w:p>
    <w:p w:rsidR="003129CD" w:rsidRPr="00BF6017" w:rsidRDefault="003129CD" w:rsidP="003129CD">
      <w:pPr>
        <w:spacing w:after="0"/>
        <w:rPr>
          <w:ins w:id="11" w:author="Nakamura, John" w:date="2015-09-28T08:31:00Z"/>
          <w:rFonts w:ascii="Courier New" w:hAnsi="Courier New" w:cs="Courier New"/>
          <w:sz w:val="22"/>
          <w:szCs w:val="22"/>
        </w:rPr>
      </w:pPr>
      <w:ins w:id="12" w:author="Nakamura, John" w:date="2015-09-28T08:31:00Z">
        <w:r w:rsidRPr="00BF6017">
          <w:rPr>
            <w:rFonts w:ascii="Courier New" w:hAnsi="Courier New" w:cs="Courier New"/>
            <w:sz w:val="22"/>
            <w:szCs w:val="22"/>
          </w:rPr>
          <w:t>[</w:t>
        </w:r>
        <w:proofErr w:type="gramStart"/>
        <w:r w:rsidRPr="00BF6017">
          <w:rPr>
            <w:rFonts w:ascii="Courier New" w:hAnsi="Courier New" w:cs="Courier New"/>
            <w:sz w:val="22"/>
            <w:szCs w:val="22"/>
          </w:rPr>
          <w:t>snip</w:t>
        </w:r>
        <w:proofErr w:type="gramEnd"/>
        <w:r w:rsidRPr="00BF6017">
          <w:rPr>
            <w:rFonts w:ascii="Courier New" w:hAnsi="Courier New" w:cs="Courier New"/>
            <w:sz w:val="22"/>
            <w:szCs w:val="22"/>
          </w:rPr>
          <w:t>]</w:t>
        </w:r>
      </w:ins>
    </w:p>
    <w:p w:rsidR="003129CD" w:rsidRPr="00BF6017" w:rsidRDefault="003129CD" w:rsidP="003129CD">
      <w:pPr>
        <w:spacing w:after="0"/>
        <w:rPr>
          <w:ins w:id="13" w:author="Nakamura, John" w:date="2015-09-28T08:31:00Z"/>
          <w:rFonts w:ascii="Courier New" w:hAnsi="Courier New" w:cs="Courier New"/>
          <w:sz w:val="22"/>
          <w:szCs w:val="22"/>
        </w:rPr>
      </w:pPr>
    </w:p>
    <w:p w:rsidR="003129CD" w:rsidRPr="003129CD" w:rsidRDefault="003129CD" w:rsidP="003129CD">
      <w:pPr>
        <w:rPr>
          <w:ins w:id="14" w:author="Nakamura, John" w:date="2015-09-28T08:32:00Z"/>
          <w:rFonts w:ascii="Courier New" w:hAnsi="Courier New" w:cs="Courier New"/>
          <w:strike/>
          <w:sz w:val="22"/>
          <w:szCs w:val="22"/>
          <w:highlight w:val="yellow"/>
          <w:rPrChange w:id="15" w:author="Nakamura, John" w:date="2015-09-28T08:35:00Z">
            <w:rPr>
              <w:ins w:id="16" w:author="Nakamura, John" w:date="2015-09-28T08:32:00Z"/>
              <w:rFonts w:ascii="Courier New" w:hAnsi="Courier New" w:cs="Courier New"/>
              <w:sz w:val="22"/>
              <w:szCs w:val="22"/>
            </w:rPr>
          </w:rPrChange>
        </w:rPr>
      </w:pPr>
      <w:ins w:id="17" w:author="Nakamura, John" w:date="2015-09-28T08:30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18" w:author="Nakamura, John" w:date="2015-09-28T08:35:00Z">
              <w:rPr>
                <w:szCs w:val="24"/>
              </w:rPr>
            </w:rPrChange>
          </w:rPr>
          <w:t>The SOA or LSMS is capable of recovering data based on the association</w:t>
        </w:r>
      </w:ins>
      <w:ins w:id="19" w:author="Nakamura, John" w:date="2015-09-28T08:34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20" w:author="Nakamura, John" w:date="2015-09-28T08:35:00Z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 </w:t>
        </w:r>
      </w:ins>
      <w:ins w:id="21" w:author="Nakamura, John" w:date="2015-09-28T08:30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22" w:author="Nakamura, John" w:date="2015-09-28T08:35:00Z">
              <w:rPr>
                <w:szCs w:val="24"/>
              </w:rPr>
            </w:rPrChange>
          </w:rPr>
          <w:t>functions. The SOA recovers network data using the data download</w:t>
        </w:r>
      </w:ins>
      <w:ins w:id="23" w:author="Nakamura, John" w:date="2015-09-28T08:34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24" w:author="Nakamura, John" w:date="2015-09-28T08:35:00Z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 </w:t>
        </w:r>
      </w:ins>
      <w:ins w:id="25" w:author="Nakamura, John" w:date="2015-09-28T08:30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26" w:author="Nakamura, John" w:date="2015-09-28T08:35:00Z">
              <w:rPr>
                <w:szCs w:val="24"/>
              </w:rPr>
            </w:rPrChange>
          </w:rPr>
          <w:t>association function (</w:t>
        </w:r>
        <w:proofErr w:type="spellStart"/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27" w:author="Nakamura, John" w:date="2015-09-28T08:35:00Z">
              <w:rPr>
                <w:szCs w:val="24"/>
              </w:rPr>
            </w:rPrChange>
          </w:rPr>
          <w:t>dataDownload</w:t>
        </w:r>
        <w:proofErr w:type="spellEnd"/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28" w:author="Nakamura, John" w:date="2015-09-28T08:35:00Z">
              <w:rPr>
                <w:szCs w:val="24"/>
              </w:rPr>
            </w:rPrChange>
          </w:rPr>
          <w:t>). The SOA recovers notification data</w:t>
        </w:r>
      </w:ins>
      <w:ins w:id="29" w:author="Nakamura, John" w:date="2015-09-28T08:34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30" w:author="Nakamura, John" w:date="2015-09-28T08:35:00Z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 </w:t>
        </w:r>
      </w:ins>
      <w:ins w:id="31" w:author="Nakamura, John" w:date="2015-09-28T08:30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32" w:author="Nakamura, John" w:date="2015-09-28T08:35:00Z">
              <w:rPr>
                <w:szCs w:val="24"/>
              </w:rPr>
            </w:rPrChange>
          </w:rPr>
          <w:t>using the network data management association function (</w:t>
        </w:r>
        <w:proofErr w:type="spellStart"/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33" w:author="Nakamura, John" w:date="2015-09-28T08:35:00Z">
              <w:rPr>
                <w:szCs w:val="24"/>
              </w:rPr>
            </w:rPrChange>
          </w:rPr>
          <w:t>networkDataMgmt</w:t>
        </w:r>
        <w:proofErr w:type="spellEnd"/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34" w:author="Nakamura, John" w:date="2015-09-28T08:35:00Z">
              <w:rPr>
                <w:szCs w:val="24"/>
              </w:rPr>
            </w:rPrChange>
          </w:rPr>
          <w:t>).</w:t>
        </w:r>
      </w:ins>
      <w:ins w:id="35" w:author="Nakamura, John" w:date="2015-09-28T08:34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36" w:author="Nakamura, John" w:date="2015-09-28T08:35:00Z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 </w:t>
        </w:r>
      </w:ins>
      <w:ins w:id="37" w:author="Nakamura, John" w:date="2015-09-28T08:30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38" w:author="Nakamura, John" w:date="2015-09-28T08:35:00Z">
              <w:rPr>
                <w:szCs w:val="24"/>
              </w:rPr>
            </w:rPrChange>
          </w:rPr>
          <w:t>The LSMS recovers network data, subscription data, and number pool block</w:t>
        </w:r>
      </w:ins>
      <w:ins w:id="39" w:author="Nakamura, John" w:date="2015-09-28T08:34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40" w:author="Nakamura, John" w:date="2015-09-28T08:35:00Z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 </w:t>
        </w:r>
      </w:ins>
      <w:ins w:id="41" w:author="Nakamura, John" w:date="2015-09-28T08:30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42" w:author="Nakamura, John" w:date="2015-09-28T08:35:00Z">
              <w:rPr>
                <w:szCs w:val="24"/>
              </w:rPr>
            </w:rPrChange>
          </w:rPr>
          <w:t>using the data download association function (</w:t>
        </w:r>
        <w:proofErr w:type="spellStart"/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43" w:author="Nakamura, John" w:date="2015-09-28T08:35:00Z">
              <w:rPr>
                <w:szCs w:val="24"/>
              </w:rPr>
            </w:rPrChange>
          </w:rPr>
          <w:t>dataDownload</w:t>
        </w:r>
        <w:proofErr w:type="spellEnd"/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44" w:author="Nakamura, John" w:date="2015-09-28T08:35:00Z">
              <w:rPr>
                <w:szCs w:val="24"/>
              </w:rPr>
            </w:rPrChange>
          </w:rPr>
          <w:t>) and</w:t>
        </w:r>
      </w:ins>
      <w:ins w:id="45" w:author="Nakamura, John" w:date="2015-09-28T08:34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46" w:author="Nakamura, John" w:date="2015-09-28T08:35:00Z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 </w:t>
        </w:r>
      </w:ins>
      <w:ins w:id="47" w:author="Nakamura, John" w:date="2015-09-28T08:30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48" w:author="Nakamura, John" w:date="2015-09-28T08:35:00Z">
              <w:rPr>
                <w:szCs w:val="24"/>
              </w:rPr>
            </w:rPrChange>
          </w:rPr>
          <w:t>recovers notification data using the network data management association</w:t>
        </w:r>
      </w:ins>
      <w:ins w:id="49" w:author="Nakamura, John" w:date="2015-09-28T08:34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50" w:author="Nakamura, John" w:date="2015-09-28T08:35:00Z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 </w:t>
        </w:r>
      </w:ins>
      <w:ins w:id="51" w:author="Nakamura, John" w:date="2015-09-28T08:30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52" w:author="Nakamura, John" w:date="2015-09-28T08:35:00Z">
              <w:rPr>
                <w:szCs w:val="24"/>
              </w:rPr>
            </w:rPrChange>
          </w:rPr>
          <w:t>function (</w:t>
        </w:r>
        <w:proofErr w:type="spellStart"/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53" w:author="Nakamura, John" w:date="2015-09-28T08:35:00Z">
              <w:rPr>
                <w:szCs w:val="24"/>
              </w:rPr>
            </w:rPrChange>
          </w:rPr>
          <w:t>networkDataMgmt</w:t>
        </w:r>
        <w:proofErr w:type="spellEnd"/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54" w:author="Nakamura, John" w:date="2015-09-28T08:35:00Z">
              <w:rPr>
                <w:szCs w:val="24"/>
              </w:rPr>
            </w:rPrChange>
          </w:rPr>
          <w:t>).  If a SOA supports a separate SOA channel,</w:t>
        </w:r>
      </w:ins>
      <w:ins w:id="55" w:author="Nakamura, John" w:date="2015-09-28T08:34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56" w:author="Nakamura, John" w:date="2015-09-28T08:35:00Z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 </w:t>
        </w:r>
      </w:ins>
      <w:ins w:id="57" w:author="Nakamura, John" w:date="2015-09-28T08:30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58" w:author="Nakamura, John" w:date="2015-09-28T08:35:00Z">
              <w:rPr>
                <w:szCs w:val="24"/>
              </w:rPr>
            </w:rPrChange>
          </w:rPr>
          <w:t>the SOA recovers notification data using the notification download</w:t>
        </w:r>
      </w:ins>
      <w:ins w:id="59" w:author="Nakamura, John" w:date="2015-09-28T08:34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60" w:author="Nakamura, John" w:date="2015-09-28T08:35:00Z">
              <w:rPr>
                <w:rFonts w:ascii="Courier New" w:hAnsi="Courier New" w:cs="Courier New"/>
                <w:sz w:val="22"/>
                <w:szCs w:val="22"/>
              </w:rPr>
            </w:rPrChange>
          </w:rPr>
          <w:t xml:space="preserve"> </w:t>
        </w:r>
      </w:ins>
      <w:ins w:id="61" w:author="Nakamura, John" w:date="2015-09-28T08:30:00Z"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62" w:author="Nakamura, John" w:date="2015-09-28T08:35:00Z">
              <w:rPr>
                <w:szCs w:val="24"/>
              </w:rPr>
            </w:rPrChange>
          </w:rPr>
          <w:t>association function (</w:t>
        </w:r>
        <w:proofErr w:type="spellStart"/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63" w:author="Nakamura, John" w:date="2015-09-28T08:35:00Z">
              <w:rPr>
                <w:szCs w:val="24"/>
              </w:rPr>
            </w:rPrChange>
          </w:rPr>
          <w:t>notificationDownload</w:t>
        </w:r>
        <w:proofErr w:type="spellEnd"/>
        <w:r w:rsidRPr="003129CD">
          <w:rPr>
            <w:rFonts w:ascii="Courier New" w:hAnsi="Courier New" w:cs="Courier New"/>
            <w:strike/>
            <w:sz w:val="22"/>
            <w:szCs w:val="22"/>
            <w:highlight w:val="yellow"/>
            <w:rPrChange w:id="64" w:author="Nakamura, John" w:date="2015-09-28T08:35:00Z">
              <w:rPr>
                <w:szCs w:val="24"/>
              </w:rPr>
            </w:rPrChange>
          </w:rPr>
          <w:t>).</w:t>
        </w:r>
      </w:ins>
    </w:p>
    <w:p w:rsidR="003129CD" w:rsidRPr="003129CD" w:rsidRDefault="003129CD" w:rsidP="00BC4E04">
      <w:pPr>
        <w:rPr>
          <w:ins w:id="65" w:author="Nakamura, John" w:date="2015-09-28T08:33:00Z"/>
          <w:szCs w:val="24"/>
          <w:highlight w:val="yellow"/>
          <w:rPrChange w:id="66" w:author="Nakamura, John" w:date="2015-09-28T08:35:00Z">
            <w:rPr>
              <w:ins w:id="67" w:author="Nakamura, John" w:date="2015-09-28T08:33:00Z"/>
              <w:szCs w:val="24"/>
            </w:rPr>
          </w:rPrChange>
        </w:rPr>
      </w:pPr>
    </w:p>
    <w:p w:rsidR="003129CD" w:rsidRPr="003129CD" w:rsidRDefault="003129CD" w:rsidP="00BC4E04">
      <w:pPr>
        <w:rPr>
          <w:ins w:id="68" w:author="Nakamura, John" w:date="2015-09-28T08:32:00Z"/>
          <w:rFonts w:ascii="Courier New" w:hAnsi="Courier New" w:cs="Courier New"/>
          <w:sz w:val="22"/>
          <w:szCs w:val="22"/>
          <w:rPrChange w:id="69" w:author="Nakamura, John" w:date="2015-09-28T08:33:00Z">
            <w:rPr>
              <w:ins w:id="70" w:author="Nakamura, John" w:date="2015-09-28T08:32:00Z"/>
              <w:szCs w:val="24"/>
            </w:rPr>
          </w:rPrChange>
        </w:rPr>
      </w:pPr>
      <w:ins w:id="71" w:author="Nakamura, John" w:date="2015-09-28T08:33:00Z">
        <w:r w:rsidRPr="003129CD">
          <w:rPr>
            <w:rFonts w:ascii="Courier New" w:hAnsi="Courier New" w:cs="Courier New"/>
            <w:sz w:val="22"/>
            <w:szCs w:val="22"/>
            <w:highlight w:val="yellow"/>
            <w:rPrChange w:id="72" w:author="Nakamura, John" w:date="2015-09-28T08:35:00Z">
              <w:rPr>
                <w:rFonts w:ascii="Arial" w:hAnsi="Arial" w:cs="Arial"/>
                <w:sz w:val="20"/>
              </w:rPr>
            </w:rPrChange>
          </w:rPr>
          <w:t>The SOA or LSMS is capable of recovering data based on the association functions. The SOA recovers service provider data and network data using the data download association function (</w:t>
        </w:r>
        <w:proofErr w:type="spellStart"/>
        <w:r w:rsidRPr="003129CD">
          <w:rPr>
            <w:rFonts w:ascii="Courier New" w:hAnsi="Courier New" w:cs="Courier New"/>
            <w:sz w:val="22"/>
            <w:szCs w:val="22"/>
            <w:highlight w:val="yellow"/>
            <w:rPrChange w:id="73" w:author="Nakamura, John" w:date="2015-09-28T08:35:00Z">
              <w:rPr>
                <w:rFonts w:ascii="Arial" w:hAnsi="Arial" w:cs="Arial"/>
                <w:sz w:val="20"/>
              </w:rPr>
            </w:rPrChange>
          </w:rPr>
          <w:t>dataDownload</w:t>
        </w:r>
        <w:proofErr w:type="spellEnd"/>
        <w:r w:rsidRPr="003129CD">
          <w:rPr>
            <w:rFonts w:ascii="Courier New" w:hAnsi="Courier New" w:cs="Courier New"/>
            <w:sz w:val="22"/>
            <w:szCs w:val="22"/>
            <w:highlight w:val="yellow"/>
            <w:rPrChange w:id="74" w:author="Nakamura, John" w:date="2015-09-28T08:35:00Z">
              <w:rPr>
                <w:rFonts w:ascii="Arial" w:hAnsi="Arial" w:cs="Arial"/>
                <w:sz w:val="20"/>
              </w:rPr>
            </w:rPrChange>
          </w:rPr>
          <w:t>). The SOA recovers notification data using the network data management association function (</w:t>
        </w:r>
        <w:proofErr w:type="spellStart"/>
        <w:r w:rsidRPr="003129CD">
          <w:rPr>
            <w:rFonts w:ascii="Courier New" w:hAnsi="Courier New" w:cs="Courier New"/>
            <w:sz w:val="22"/>
            <w:szCs w:val="22"/>
            <w:highlight w:val="yellow"/>
            <w:rPrChange w:id="75" w:author="Nakamura, John" w:date="2015-09-28T08:35:00Z">
              <w:rPr>
                <w:rFonts w:ascii="Arial" w:hAnsi="Arial" w:cs="Arial"/>
                <w:sz w:val="20"/>
              </w:rPr>
            </w:rPrChange>
          </w:rPr>
          <w:t>networkDataMgmt</w:t>
        </w:r>
        <w:proofErr w:type="spellEnd"/>
        <w:r w:rsidRPr="003129CD">
          <w:rPr>
            <w:rFonts w:ascii="Courier New" w:hAnsi="Courier New" w:cs="Courier New"/>
            <w:sz w:val="22"/>
            <w:szCs w:val="22"/>
            <w:highlight w:val="yellow"/>
            <w:rPrChange w:id="76" w:author="Nakamura, John" w:date="2015-09-28T08:35:00Z">
              <w:rPr>
                <w:rFonts w:ascii="Arial" w:hAnsi="Arial" w:cs="Arial"/>
                <w:sz w:val="20"/>
              </w:rPr>
            </w:rPrChange>
          </w:rPr>
          <w:t>). The LSMS recovers service provider data and network data, subscription data, and number pool block using the data download association function (</w:t>
        </w:r>
        <w:proofErr w:type="spellStart"/>
        <w:r w:rsidRPr="003129CD">
          <w:rPr>
            <w:rFonts w:ascii="Courier New" w:hAnsi="Courier New" w:cs="Courier New"/>
            <w:sz w:val="22"/>
            <w:szCs w:val="22"/>
            <w:highlight w:val="yellow"/>
            <w:rPrChange w:id="77" w:author="Nakamura, John" w:date="2015-09-28T08:35:00Z">
              <w:rPr>
                <w:rFonts w:ascii="Arial" w:hAnsi="Arial" w:cs="Arial"/>
                <w:sz w:val="20"/>
              </w:rPr>
            </w:rPrChange>
          </w:rPr>
          <w:t>dataDownload</w:t>
        </w:r>
        <w:proofErr w:type="spellEnd"/>
        <w:r w:rsidRPr="003129CD">
          <w:rPr>
            <w:rFonts w:ascii="Courier New" w:hAnsi="Courier New" w:cs="Courier New"/>
            <w:sz w:val="22"/>
            <w:szCs w:val="22"/>
            <w:highlight w:val="yellow"/>
            <w:rPrChange w:id="78" w:author="Nakamura, John" w:date="2015-09-28T08:35:00Z">
              <w:rPr>
                <w:rFonts w:ascii="Arial" w:hAnsi="Arial" w:cs="Arial"/>
                <w:sz w:val="20"/>
              </w:rPr>
            </w:rPrChange>
          </w:rPr>
          <w:t>) and recovers notification data using the network data management association function (</w:t>
        </w:r>
        <w:proofErr w:type="spellStart"/>
        <w:r w:rsidRPr="003129CD">
          <w:rPr>
            <w:rFonts w:ascii="Courier New" w:hAnsi="Courier New" w:cs="Courier New"/>
            <w:sz w:val="22"/>
            <w:szCs w:val="22"/>
            <w:highlight w:val="yellow"/>
            <w:rPrChange w:id="79" w:author="Nakamura, John" w:date="2015-09-28T08:35:00Z">
              <w:rPr>
                <w:rFonts w:ascii="Arial" w:hAnsi="Arial" w:cs="Arial"/>
                <w:sz w:val="20"/>
              </w:rPr>
            </w:rPrChange>
          </w:rPr>
          <w:t>networkDataMgmt</w:t>
        </w:r>
        <w:proofErr w:type="spellEnd"/>
        <w:r w:rsidRPr="003129CD">
          <w:rPr>
            <w:rFonts w:ascii="Courier New" w:hAnsi="Courier New" w:cs="Courier New"/>
            <w:sz w:val="22"/>
            <w:szCs w:val="22"/>
            <w:highlight w:val="yellow"/>
            <w:rPrChange w:id="80" w:author="Nakamura, John" w:date="2015-09-28T08:35:00Z">
              <w:rPr>
                <w:rFonts w:ascii="Arial" w:hAnsi="Arial" w:cs="Arial"/>
                <w:sz w:val="20"/>
              </w:rPr>
            </w:rPrChange>
          </w:rPr>
          <w:t>). If a SOA supports a separate SOA channel, the SOA recovers notification data using the notification download association function (</w:t>
        </w:r>
        <w:proofErr w:type="spellStart"/>
        <w:r w:rsidRPr="003129CD">
          <w:rPr>
            <w:rFonts w:ascii="Courier New" w:hAnsi="Courier New" w:cs="Courier New"/>
            <w:sz w:val="22"/>
            <w:szCs w:val="22"/>
            <w:highlight w:val="yellow"/>
            <w:rPrChange w:id="81" w:author="Nakamura, John" w:date="2015-09-28T08:35:00Z">
              <w:rPr>
                <w:rFonts w:ascii="Arial" w:hAnsi="Arial" w:cs="Arial"/>
                <w:sz w:val="20"/>
              </w:rPr>
            </w:rPrChange>
          </w:rPr>
          <w:t>notificationDownload</w:t>
        </w:r>
        <w:proofErr w:type="spellEnd"/>
        <w:r w:rsidRPr="003129CD">
          <w:rPr>
            <w:rFonts w:ascii="Courier New" w:hAnsi="Courier New" w:cs="Courier New"/>
            <w:sz w:val="22"/>
            <w:szCs w:val="22"/>
            <w:highlight w:val="yellow"/>
            <w:rPrChange w:id="82" w:author="Nakamura, John" w:date="2015-09-28T08:35:00Z">
              <w:rPr>
                <w:rFonts w:ascii="Arial" w:hAnsi="Arial" w:cs="Arial"/>
                <w:sz w:val="20"/>
              </w:rPr>
            </w:rPrChange>
          </w:rPr>
          <w:t>).</w:t>
        </w:r>
      </w:ins>
    </w:p>
    <w:p w:rsidR="003129CD" w:rsidRPr="00BF6017" w:rsidRDefault="003129CD" w:rsidP="003129CD">
      <w:pPr>
        <w:spacing w:after="0"/>
        <w:rPr>
          <w:ins w:id="83" w:author="Nakamura, John" w:date="2015-09-28T08:32:00Z"/>
          <w:rFonts w:ascii="Courier New" w:hAnsi="Courier New" w:cs="Courier New"/>
          <w:sz w:val="22"/>
          <w:szCs w:val="22"/>
        </w:rPr>
      </w:pPr>
      <w:ins w:id="84" w:author="Nakamura, John" w:date="2015-09-28T08:32:00Z">
        <w:r w:rsidRPr="00BF6017">
          <w:rPr>
            <w:rFonts w:ascii="Courier New" w:hAnsi="Courier New" w:cs="Courier New"/>
            <w:sz w:val="22"/>
            <w:szCs w:val="22"/>
          </w:rPr>
          <w:t>[</w:t>
        </w:r>
        <w:proofErr w:type="gramStart"/>
        <w:r w:rsidRPr="00BF6017">
          <w:rPr>
            <w:rFonts w:ascii="Courier New" w:hAnsi="Courier New" w:cs="Courier New"/>
            <w:sz w:val="22"/>
            <w:szCs w:val="22"/>
          </w:rPr>
          <w:t>snip</w:t>
        </w:r>
        <w:proofErr w:type="gramEnd"/>
        <w:r w:rsidRPr="00BF6017">
          <w:rPr>
            <w:rFonts w:ascii="Courier New" w:hAnsi="Courier New" w:cs="Courier New"/>
            <w:sz w:val="22"/>
            <w:szCs w:val="22"/>
          </w:rPr>
          <w:t>]</w:t>
        </w:r>
      </w:ins>
    </w:p>
    <w:p w:rsidR="008D0AC7" w:rsidRDefault="008D0AC7" w:rsidP="008D0AC7">
      <w:pPr>
        <w:rPr>
          <w:ins w:id="85" w:author="Nakamura, John" w:date="2015-10-01T12:36:00Z"/>
          <w:szCs w:val="24"/>
        </w:rPr>
      </w:pPr>
    </w:p>
    <w:p w:rsidR="008D0AC7" w:rsidRDefault="008D0AC7" w:rsidP="008D0AC7">
      <w:pPr>
        <w:rPr>
          <w:ins w:id="86" w:author="Nakamura, John" w:date="2015-10-01T12:36:00Z"/>
          <w:szCs w:val="24"/>
        </w:rPr>
      </w:pPr>
    </w:p>
    <w:p w:rsidR="008D0AC7" w:rsidRPr="00BF6017" w:rsidRDefault="008D0AC7" w:rsidP="008D0AC7">
      <w:pPr>
        <w:spacing w:after="0"/>
        <w:rPr>
          <w:ins w:id="87" w:author="Nakamura, John" w:date="2015-10-01T12:37:00Z"/>
          <w:rFonts w:ascii="Courier New" w:hAnsi="Courier New" w:cs="Courier New"/>
          <w:sz w:val="22"/>
          <w:szCs w:val="22"/>
        </w:rPr>
      </w:pPr>
      <w:ins w:id="88" w:author="Nakamura, John" w:date="2015-10-01T12:37:00Z">
        <w:r>
          <w:rPr>
            <w:rFonts w:ascii="Courier New" w:hAnsi="Courier New" w:cs="Courier New"/>
            <w:sz w:val="22"/>
            <w:szCs w:val="22"/>
          </w:rPr>
          <w:lastRenderedPageBreak/>
          <w:t>-- 19</w:t>
        </w:r>
        <w:r w:rsidRPr="00BF6017">
          <w:rPr>
            <w:rFonts w:ascii="Courier New" w:hAnsi="Courier New" w:cs="Courier New"/>
            <w:sz w:val="22"/>
            <w:szCs w:val="22"/>
          </w:rPr>
          <w:t xml:space="preserve">.0 </w:t>
        </w:r>
        <w:r w:rsidRPr="008D0AC7">
          <w:rPr>
            <w:rFonts w:ascii="Courier New" w:hAnsi="Courier New" w:cs="Courier New"/>
            <w:sz w:val="22"/>
            <w:szCs w:val="22"/>
          </w:rPr>
          <w:t>LNP Subscription Audit Managed Object</w:t>
        </w:r>
      </w:ins>
    </w:p>
    <w:p w:rsidR="008D0AC7" w:rsidRPr="00BF6017" w:rsidRDefault="008D0AC7" w:rsidP="008D0AC7">
      <w:pPr>
        <w:spacing w:after="0"/>
        <w:rPr>
          <w:ins w:id="89" w:author="Nakamura, John" w:date="2015-10-01T12:37:00Z"/>
          <w:rFonts w:ascii="Courier New" w:hAnsi="Courier New" w:cs="Courier New"/>
          <w:sz w:val="22"/>
          <w:szCs w:val="22"/>
        </w:rPr>
      </w:pPr>
    </w:p>
    <w:p w:rsidR="008D0AC7" w:rsidRPr="00BF6017" w:rsidRDefault="008D0AC7" w:rsidP="008D0AC7">
      <w:pPr>
        <w:spacing w:after="0"/>
        <w:rPr>
          <w:ins w:id="90" w:author="Nakamura, John" w:date="2015-10-01T12:37:00Z"/>
          <w:rFonts w:ascii="Courier New" w:hAnsi="Courier New" w:cs="Courier New"/>
          <w:sz w:val="22"/>
          <w:szCs w:val="22"/>
        </w:rPr>
      </w:pPr>
      <w:ins w:id="91" w:author="Nakamura, John" w:date="2015-10-01T12:37:00Z">
        <w:r w:rsidRPr="00BF6017">
          <w:rPr>
            <w:rFonts w:ascii="Courier New" w:hAnsi="Courier New" w:cs="Courier New"/>
            <w:sz w:val="22"/>
            <w:szCs w:val="22"/>
          </w:rPr>
          <w:t>[</w:t>
        </w:r>
        <w:proofErr w:type="gramStart"/>
        <w:r w:rsidRPr="00BF6017">
          <w:rPr>
            <w:rFonts w:ascii="Courier New" w:hAnsi="Courier New" w:cs="Courier New"/>
            <w:sz w:val="22"/>
            <w:szCs w:val="22"/>
          </w:rPr>
          <w:t>snip</w:t>
        </w:r>
        <w:proofErr w:type="gramEnd"/>
        <w:r w:rsidRPr="00BF6017">
          <w:rPr>
            <w:rFonts w:ascii="Courier New" w:hAnsi="Courier New" w:cs="Courier New"/>
            <w:sz w:val="22"/>
            <w:szCs w:val="22"/>
          </w:rPr>
          <w:t>]</w:t>
        </w:r>
      </w:ins>
    </w:p>
    <w:p w:rsidR="008D0AC7" w:rsidRPr="00BF6017" w:rsidRDefault="008D0AC7" w:rsidP="008D0AC7">
      <w:pPr>
        <w:spacing w:after="0"/>
        <w:rPr>
          <w:ins w:id="92" w:author="Nakamura, John" w:date="2015-10-01T12:37:00Z"/>
          <w:rFonts w:ascii="Courier New" w:hAnsi="Courier New" w:cs="Courier New"/>
          <w:sz w:val="22"/>
          <w:szCs w:val="22"/>
        </w:rPr>
      </w:pPr>
    </w:p>
    <w:p w:rsidR="008D0AC7" w:rsidRPr="008D0AC7" w:rsidRDefault="008D0AC7">
      <w:pPr>
        <w:spacing w:after="0"/>
        <w:rPr>
          <w:ins w:id="93" w:author="Nakamura, John" w:date="2015-10-01T12:39:00Z"/>
          <w:rFonts w:ascii="Courier New" w:hAnsi="Courier New" w:cs="Courier New"/>
          <w:sz w:val="22"/>
          <w:szCs w:val="22"/>
        </w:rPr>
        <w:pPrChange w:id="94" w:author="Nakamura, John" w:date="2015-10-01T12:39:00Z">
          <w:pPr/>
        </w:pPrChange>
      </w:pPr>
      <w:ins w:id="95" w:author="Nakamura, John" w:date="2015-10-01T12:39:00Z">
        <w:r w:rsidRPr="008D0AC7">
          <w:rPr>
            <w:rFonts w:ascii="Courier New" w:hAnsi="Courier New" w:cs="Courier New"/>
            <w:sz w:val="22"/>
            <w:szCs w:val="22"/>
          </w:rPr>
          <w:t>If discrepancies are found during the audit, audit discrepancy</w:t>
        </w:r>
      </w:ins>
    </w:p>
    <w:p w:rsidR="008D0AC7" w:rsidRPr="008D0AC7" w:rsidRDefault="008D0AC7">
      <w:pPr>
        <w:spacing w:after="0"/>
        <w:rPr>
          <w:ins w:id="96" w:author="Nakamura, John" w:date="2015-10-01T12:39:00Z"/>
          <w:rFonts w:ascii="Courier New" w:hAnsi="Courier New" w:cs="Courier New"/>
          <w:sz w:val="22"/>
          <w:szCs w:val="22"/>
        </w:rPr>
        <w:pPrChange w:id="97" w:author="Nakamura, John" w:date="2015-10-01T12:39:00Z">
          <w:pPr/>
        </w:pPrChange>
      </w:pPr>
      <w:proofErr w:type="gramStart"/>
      <w:ins w:id="98" w:author="Nakamura, John" w:date="2015-10-01T12:39:00Z">
        <w:r w:rsidRPr="008D0AC7">
          <w:rPr>
            <w:rFonts w:ascii="Courier New" w:hAnsi="Courier New" w:cs="Courier New"/>
            <w:sz w:val="22"/>
            <w:szCs w:val="22"/>
          </w:rPr>
          <w:t>notifications</w:t>
        </w:r>
        <w:proofErr w:type="gramEnd"/>
        <w:r w:rsidRPr="008D0AC7">
          <w:rPr>
            <w:rFonts w:ascii="Courier New" w:hAnsi="Courier New" w:cs="Courier New"/>
            <w:sz w:val="22"/>
            <w:szCs w:val="22"/>
          </w:rPr>
          <w:t xml:space="preserve"> will be sent to the requester at the time they</w:t>
        </w:r>
      </w:ins>
    </w:p>
    <w:p w:rsidR="008D0AC7" w:rsidRPr="008D0AC7" w:rsidRDefault="008D0AC7">
      <w:pPr>
        <w:spacing w:after="0"/>
        <w:rPr>
          <w:ins w:id="99" w:author="Nakamura, John" w:date="2015-10-01T12:39:00Z"/>
          <w:rFonts w:ascii="Courier New" w:hAnsi="Courier New" w:cs="Courier New"/>
          <w:sz w:val="22"/>
          <w:szCs w:val="22"/>
        </w:rPr>
        <w:pPrChange w:id="100" w:author="Nakamura, John" w:date="2015-10-01T12:39:00Z">
          <w:pPr/>
        </w:pPrChange>
      </w:pPr>
      <w:proofErr w:type="gramStart"/>
      <w:ins w:id="101" w:author="Nakamura, John" w:date="2015-10-01T12:39:00Z">
        <w:r w:rsidRPr="008D0AC7">
          <w:rPr>
            <w:rFonts w:ascii="Courier New" w:hAnsi="Courier New" w:cs="Courier New"/>
            <w:sz w:val="22"/>
            <w:szCs w:val="22"/>
          </w:rPr>
          <w:t>are</w:t>
        </w:r>
        <w:proofErr w:type="gramEnd"/>
        <w:r w:rsidRPr="008D0AC7">
          <w:rPr>
            <w:rFonts w:ascii="Courier New" w:hAnsi="Courier New" w:cs="Courier New"/>
            <w:sz w:val="22"/>
            <w:szCs w:val="22"/>
          </w:rPr>
          <w:t xml:space="preserve"> found.  When audit discrepancy notifications are sent by</w:t>
        </w:r>
      </w:ins>
    </w:p>
    <w:p w:rsidR="008D0AC7" w:rsidRPr="008D0AC7" w:rsidRDefault="008D0AC7">
      <w:pPr>
        <w:spacing w:after="0"/>
        <w:rPr>
          <w:ins w:id="102" w:author="Nakamura, John" w:date="2015-10-01T12:39:00Z"/>
          <w:rFonts w:ascii="Courier New" w:hAnsi="Courier New" w:cs="Courier New"/>
          <w:sz w:val="22"/>
          <w:szCs w:val="22"/>
        </w:rPr>
        <w:pPrChange w:id="103" w:author="Nakamura, John" w:date="2015-10-01T12:39:00Z">
          <w:pPr/>
        </w:pPrChange>
      </w:pPr>
      <w:proofErr w:type="gramStart"/>
      <w:ins w:id="104" w:author="Nakamura, John" w:date="2015-10-01T12:39:00Z">
        <w:r w:rsidRPr="008D0AC7">
          <w:rPr>
            <w:rFonts w:ascii="Courier New" w:hAnsi="Courier New" w:cs="Courier New"/>
            <w:sz w:val="22"/>
            <w:szCs w:val="22"/>
          </w:rPr>
          <w:t>the</w:t>
        </w:r>
        <w:proofErr w:type="gramEnd"/>
        <w:r w:rsidRPr="008D0AC7">
          <w:rPr>
            <w:rFonts w:ascii="Courier New" w:hAnsi="Courier New" w:cs="Courier New"/>
            <w:sz w:val="22"/>
            <w:szCs w:val="22"/>
          </w:rPr>
          <w:t xml:space="preserve"> NPAC SMS to the requesting SOA, create, modify or delete</w:t>
        </w:r>
      </w:ins>
    </w:p>
    <w:p w:rsidR="008D0AC7" w:rsidRPr="008D0AC7" w:rsidRDefault="008D0AC7">
      <w:pPr>
        <w:spacing w:after="0"/>
        <w:rPr>
          <w:ins w:id="105" w:author="Nakamura, John" w:date="2015-10-01T12:39:00Z"/>
          <w:rFonts w:ascii="Courier New" w:hAnsi="Courier New" w:cs="Courier New"/>
          <w:sz w:val="22"/>
          <w:szCs w:val="22"/>
        </w:rPr>
        <w:pPrChange w:id="106" w:author="Nakamura, John" w:date="2015-10-01T12:39:00Z">
          <w:pPr/>
        </w:pPrChange>
      </w:pPr>
      <w:proofErr w:type="gramStart"/>
      <w:ins w:id="107" w:author="Nakamura, John" w:date="2015-10-01T12:39:00Z">
        <w:r w:rsidRPr="008D0AC7">
          <w:rPr>
            <w:rFonts w:ascii="Courier New" w:hAnsi="Courier New" w:cs="Courier New"/>
            <w:sz w:val="22"/>
            <w:szCs w:val="22"/>
          </w:rPr>
          <w:t>requests</w:t>
        </w:r>
        <w:proofErr w:type="gramEnd"/>
        <w:r w:rsidRPr="008D0AC7">
          <w:rPr>
            <w:rFonts w:ascii="Courier New" w:hAnsi="Courier New" w:cs="Courier New"/>
            <w:sz w:val="22"/>
            <w:szCs w:val="22"/>
          </w:rPr>
          <w:t xml:space="preserve"> will be sent to the Local SMS by the NPAC SMS to correct the</w:t>
        </w:r>
      </w:ins>
    </w:p>
    <w:p w:rsidR="008D0AC7" w:rsidRPr="008D0AC7" w:rsidRDefault="008D0AC7" w:rsidP="008D0AC7">
      <w:pPr>
        <w:rPr>
          <w:ins w:id="108" w:author="Nakamura, John" w:date="2015-10-01T12:40:00Z"/>
          <w:rFonts w:ascii="Courier New" w:hAnsi="Courier New" w:cs="Courier New"/>
          <w:color w:val="1F497D"/>
          <w:sz w:val="22"/>
          <w:szCs w:val="22"/>
          <w:highlight w:val="yellow"/>
          <w:rPrChange w:id="109" w:author="Nakamura, John" w:date="2015-10-01T12:40:00Z">
            <w:rPr>
              <w:ins w:id="110" w:author="Nakamura, John" w:date="2015-10-01T12:40:00Z"/>
              <w:color w:val="1F497D"/>
              <w:sz w:val="22"/>
              <w:highlight w:val="yellow"/>
            </w:rPr>
          </w:rPrChange>
        </w:rPr>
      </w:pPr>
      <w:proofErr w:type="gramStart"/>
      <w:ins w:id="111" w:author="Nakamura, John" w:date="2015-10-01T12:39:00Z">
        <w:r w:rsidRPr="008D0AC7">
          <w:rPr>
            <w:rFonts w:ascii="Courier New" w:hAnsi="Courier New" w:cs="Courier New"/>
            <w:sz w:val="22"/>
            <w:szCs w:val="22"/>
          </w:rPr>
          <w:t>discrepancies</w:t>
        </w:r>
        <w:proofErr w:type="gramEnd"/>
        <w:r w:rsidRPr="008D0AC7">
          <w:rPr>
            <w:rFonts w:ascii="Courier New" w:hAnsi="Courier New" w:cs="Courier New"/>
            <w:sz w:val="22"/>
            <w:szCs w:val="22"/>
          </w:rPr>
          <w:t xml:space="preserve"> found.  </w:t>
        </w:r>
        <w:r w:rsidRPr="008D0AC7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12" w:author="Nakamura, John" w:date="2015-10-01T12:40:00Z">
              <w:rPr>
                <w:color w:val="1F497D"/>
                <w:highlight w:val="yellow"/>
              </w:rPr>
            </w:rPrChange>
          </w:rPr>
          <w:t xml:space="preserve">A discrepancy </w:t>
        </w:r>
      </w:ins>
      <w:ins w:id="113" w:author="Nakamura, John" w:date="2015-10-01T13:04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found in either the </w:t>
        </w:r>
        <w:proofErr w:type="spellStart"/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subscriptionNewCurrentSP</w:t>
        </w:r>
        <w:proofErr w:type="spellEnd"/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 or the </w:t>
        </w:r>
        <w:proofErr w:type="spellStart"/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numberPoolBlockHolderSPID</w:t>
        </w:r>
        <w:proofErr w:type="spellEnd"/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 </w:t>
        </w:r>
      </w:ins>
      <w:ins w:id="114" w:author="Nakamura, John" w:date="2015-10-01T12:39:00Z">
        <w:r w:rsidRPr="008D0AC7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15" w:author="Nakamura, John" w:date="2015-10-01T12:40:00Z">
              <w:rPr>
                <w:color w:val="1F497D"/>
                <w:highlight w:val="yellow"/>
              </w:rPr>
            </w:rPrChange>
          </w:rPr>
          <w:t xml:space="preserve">cannot be </w:t>
        </w:r>
      </w:ins>
      <w:ins w:id="116" w:author="Nakamura, John" w:date="2015-10-01T13:04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corrected</w:t>
        </w:r>
      </w:ins>
      <w:ins w:id="117" w:author="Nakamura, John" w:date="2015-10-01T12:39:00Z">
        <w:r w:rsidRPr="008D0AC7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18" w:author="Nakamura, John" w:date="2015-10-01T12:40:00Z">
              <w:rPr>
                <w:color w:val="1F497D"/>
                <w:highlight w:val="yellow"/>
              </w:rPr>
            </w:rPrChange>
          </w:rPr>
          <w:t>, but the discrepancy is logge</w:t>
        </w:r>
        <w:r w:rsidRPr="008D0AC7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d.  A </w:t>
        </w:r>
      </w:ins>
      <w:proofErr w:type="spellStart"/>
      <w:ins w:id="119" w:author="Nakamura, John" w:date="2015-10-01T13:05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subscriptionD</w:t>
        </w:r>
      </w:ins>
      <w:ins w:id="120" w:author="Nakamura, John" w:date="2015-10-01T12:40:00Z">
        <w:r w:rsidRPr="008D0AC7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21" w:author="Nakamura, John" w:date="2015-10-01T12:40:00Z">
              <w:rPr>
                <w:color w:val="1F497D"/>
                <w:highlight w:val="yellow"/>
              </w:rPr>
            </w:rPrChange>
          </w:rPr>
          <w:t>ownload</w:t>
        </w:r>
      </w:ins>
      <w:ins w:id="122" w:author="Nakamura, John" w:date="2015-10-01T13:05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R</w:t>
        </w:r>
      </w:ins>
      <w:ins w:id="123" w:author="Nakamura, John" w:date="2015-10-01T12:40:00Z">
        <w:r w:rsidR="008F098C"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eason</w:t>
        </w:r>
        <w:proofErr w:type="spellEnd"/>
        <w:r w:rsidR="008F098C"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 </w:t>
        </w:r>
      </w:ins>
      <w:ins w:id="124" w:author="Nakamura, John" w:date="2015-10-01T13:15:00Z">
        <w:r w:rsidR="0070584F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or </w:t>
        </w:r>
        <w:proofErr w:type="spellStart"/>
        <w:r w:rsidR="0070584F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numberPoolBlockDownloadReason</w:t>
        </w:r>
        <w:proofErr w:type="spellEnd"/>
        <w:r w:rsidR="0070584F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 </w:t>
        </w:r>
      </w:ins>
      <w:bookmarkStart w:id="125" w:name="_GoBack"/>
      <w:bookmarkEnd w:id="125"/>
      <w:ins w:id="126" w:author="Nakamura, John" w:date="2015-10-01T12:40:00Z">
        <w:r w:rsidR="008F098C"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of audit-</w:t>
        </w:r>
        <w:r w:rsidRPr="008D0AC7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27" w:author="Nakamura, John" w:date="2015-10-01T12:40:00Z">
              <w:rPr>
                <w:color w:val="1F497D"/>
                <w:highlight w:val="yellow"/>
              </w:rPr>
            </w:rPrChange>
          </w:rPr>
          <w:t xml:space="preserve">discrepancy is used </w:t>
        </w:r>
      </w:ins>
      <w:ins w:id="128" w:author="Nakamura, John" w:date="2015-10-01T13:05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i</w:t>
        </w:r>
      </w:ins>
      <w:ins w:id="129" w:author="Nakamura, John" w:date="2015-10-01T12:40:00Z">
        <w:r w:rsidRPr="008D0AC7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30" w:author="Nakamura, John" w:date="2015-10-01T12:40:00Z">
              <w:rPr>
                <w:color w:val="1F497D"/>
                <w:highlight w:val="yellow"/>
              </w:rPr>
            </w:rPrChange>
          </w:rPr>
          <w:t xml:space="preserve">n the </w:t>
        </w:r>
      </w:ins>
      <w:ins w:id="131" w:author="Nakamura, John" w:date="2015-10-01T13:05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download correction </w:t>
        </w:r>
      </w:ins>
      <w:ins w:id="132" w:author="Nakamura, John" w:date="2015-10-01T12:40:00Z">
        <w:r w:rsidRPr="008D0AC7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33" w:author="Nakamura, John" w:date="2015-10-01T12:40:00Z">
              <w:rPr>
                <w:color w:val="1F497D"/>
                <w:highlight w:val="yellow"/>
              </w:rPr>
            </w:rPrChange>
          </w:rPr>
          <w:t xml:space="preserve">message, but is not </w:t>
        </w:r>
      </w:ins>
      <w:ins w:id="134" w:author="Nakamura, John" w:date="2015-10-01T13:05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stored in </w:t>
        </w:r>
      </w:ins>
      <w:ins w:id="135" w:author="Nakamura, John" w:date="2015-10-01T12:40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the </w:t>
        </w:r>
        <w:proofErr w:type="spellStart"/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subscription</w:t>
        </w:r>
      </w:ins>
      <w:ins w:id="136" w:author="Nakamura, John" w:date="2015-10-01T13:05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V</w:t>
        </w:r>
      </w:ins>
      <w:ins w:id="137" w:author="Nakamura, John" w:date="2015-10-01T12:40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ersion</w:t>
        </w:r>
        <w:proofErr w:type="spellEnd"/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 </w:t>
        </w:r>
      </w:ins>
      <w:ins w:id="138" w:author="Nakamura, John" w:date="2015-10-01T13:06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object </w:t>
        </w:r>
      </w:ins>
      <w:ins w:id="139" w:author="Nakamura, John" w:date="2015-10-01T12:40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or </w:t>
        </w:r>
        <w:proofErr w:type="spellStart"/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numberPoolB</w:t>
        </w:r>
        <w:r w:rsidRPr="00DC078A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lock</w:t>
        </w:r>
        <w:proofErr w:type="spellEnd"/>
        <w:r w:rsidRPr="00DC078A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 </w:t>
        </w:r>
      </w:ins>
      <w:ins w:id="140" w:author="Nakamura, John" w:date="2015-10-01T13:06:00Z">
        <w:r w:rsid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object</w:t>
        </w:r>
      </w:ins>
      <w:ins w:id="141" w:author="Nakamura, John" w:date="2015-10-01T12:40:00Z">
        <w:r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.</w:t>
        </w:r>
      </w:ins>
    </w:p>
    <w:p w:rsidR="008D0AC7" w:rsidRPr="008D0AC7" w:rsidRDefault="008D0AC7">
      <w:pPr>
        <w:spacing w:after="0"/>
        <w:rPr>
          <w:ins w:id="142" w:author="Nakamura, John" w:date="2015-10-01T12:39:00Z"/>
          <w:rFonts w:ascii="Courier New" w:hAnsi="Courier New" w:cs="Courier New"/>
          <w:sz w:val="22"/>
          <w:szCs w:val="22"/>
        </w:rPr>
        <w:pPrChange w:id="143" w:author="Nakamura, John" w:date="2015-10-01T12:39:00Z">
          <w:pPr/>
        </w:pPrChange>
      </w:pPr>
    </w:p>
    <w:p w:rsidR="008D0AC7" w:rsidRDefault="008D0AC7" w:rsidP="008D0AC7">
      <w:pPr>
        <w:spacing w:after="0"/>
        <w:rPr>
          <w:ins w:id="144" w:author="Nakamura, John" w:date="2015-10-01T12:41:00Z"/>
          <w:rFonts w:ascii="Courier New" w:hAnsi="Courier New" w:cs="Courier New"/>
          <w:sz w:val="22"/>
          <w:szCs w:val="22"/>
        </w:rPr>
      </w:pPr>
      <w:ins w:id="145" w:author="Nakamura, John" w:date="2015-10-01T12:41:00Z">
        <w:r w:rsidRPr="00BF6017">
          <w:rPr>
            <w:rFonts w:ascii="Courier New" w:hAnsi="Courier New" w:cs="Courier New"/>
            <w:sz w:val="22"/>
            <w:szCs w:val="22"/>
          </w:rPr>
          <w:t>[</w:t>
        </w:r>
        <w:proofErr w:type="gramStart"/>
        <w:r w:rsidRPr="00BF6017">
          <w:rPr>
            <w:rFonts w:ascii="Courier New" w:hAnsi="Courier New" w:cs="Courier New"/>
            <w:sz w:val="22"/>
            <w:szCs w:val="22"/>
          </w:rPr>
          <w:t>snip</w:t>
        </w:r>
        <w:proofErr w:type="gramEnd"/>
        <w:r w:rsidRPr="00BF6017">
          <w:rPr>
            <w:rFonts w:ascii="Courier New" w:hAnsi="Courier New" w:cs="Courier New"/>
            <w:sz w:val="22"/>
            <w:szCs w:val="22"/>
          </w:rPr>
          <w:t>]</w:t>
        </w:r>
      </w:ins>
    </w:p>
    <w:p w:rsidR="008D0AC7" w:rsidRDefault="008D0AC7" w:rsidP="008D0AC7">
      <w:pPr>
        <w:rPr>
          <w:ins w:id="146" w:author="Nakamura, John" w:date="2015-10-01T13:07:00Z"/>
          <w:szCs w:val="24"/>
        </w:rPr>
      </w:pPr>
    </w:p>
    <w:p w:rsidR="008F098C" w:rsidRDefault="008F098C" w:rsidP="008D0AC7">
      <w:pPr>
        <w:rPr>
          <w:ins w:id="147" w:author="Nakamura, John" w:date="2015-10-01T13:07:00Z"/>
          <w:szCs w:val="24"/>
        </w:rPr>
      </w:pPr>
    </w:p>
    <w:p w:rsidR="008F098C" w:rsidRPr="00BF6017" w:rsidRDefault="008F098C" w:rsidP="008F098C">
      <w:pPr>
        <w:spacing w:after="0"/>
        <w:rPr>
          <w:ins w:id="148" w:author="Nakamura, John" w:date="2015-10-01T13:07:00Z"/>
          <w:rFonts w:ascii="Courier New" w:hAnsi="Courier New" w:cs="Courier New"/>
          <w:sz w:val="22"/>
          <w:szCs w:val="22"/>
        </w:rPr>
      </w:pPr>
      <w:ins w:id="149" w:author="Nakamura, John" w:date="2015-10-01T13:07:00Z">
        <w:r>
          <w:rPr>
            <w:rFonts w:ascii="Courier New" w:hAnsi="Courier New" w:cs="Courier New"/>
            <w:sz w:val="22"/>
            <w:szCs w:val="22"/>
          </w:rPr>
          <w:t>-- 20</w:t>
        </w:r>
        <w:r w:rsidRPr="00BF6017">
          <w:rPr>
            <w:rFonts w:ascii="Courier New" w:hAnsi="Courier New" w:cs="Courier New"/>
            <w:sz w:val="22"/>
            <w:szCs w:val="22"/>
          </w:rPr>
          <w:t xml:space="preserve">.0 </w:t>
        </w:r>
        <w:r w:rsidRPr="008D0AC7">
          <w:rPr>
            <w:rFonts w:ascii="Courier New" w:hAnsi="Courier New" w:cs="Courier New"/>
            <w:sz w:val="22"/>
            <w:szCs w:val="22"/>
          </w:rPr>
          <w:t xml:space="preserve">LNP Subscription </w:t>
        </w:r>
      </w:ins>
      <w:ins w:id="150" w:author="Nakamura, John" w:date="2015-10-01T13:08:00Z">
        <w:r>
          <w:rPr>
            <w:rFonts w:ascii="Courier New" w:hAnsi="Courier New" w:cs="Courier New"/>
            <w:sz w:val="22"/>
            <w:szCs w:val="22"/>
          </w:rPr>
          <w:t xml:space="preserve">Version </w:t>
        </w:r>
      </w:ins>
      <w:ins w:id="151" w:author="Nakamura, John" w:date="2015-10-01T13:07:00Z">
        <w:r w:rsidRPr="008D0AC7">
          <w:rPr>
            <w:rFonts w:ascii="Courier New" w:hAnsi="Courier New" w:cs="Courier New"/>
            <w:sz w:val="22"/>
            <w:szCs w:val="22"/>
          </w:rPr>
          <w:t>Managed Object</w:t>
        </w:r>
      </w:ins>
    </w:p>
    <w:p w:rsidR="008F098C" w:rsidRPr="00BF6017" w:rsidRDefault="008F098C" w:rsidP="008F098C">
      <w:pPr>
        <w:spacing w:after="0"/>
        <w:rPr>
          <w:ins w:id="152" w:author="Nakamura, John" w:date="2015-10-01T13:07:00Z"/>
          <w:rFonts w:ascii="Courier New" w:hAnsi="Courier New" w:cs="Courier New"/>
          <w:sz w:val="22"/>
          <w:szCs w:val="22"/>
        </w:rPr>
      </w:pPr>
    </w:p>
    <w:p w:rsidR="008F098C" w:rsidRPr="00BF6017" w:rsidRDefault="008F098C" w:rsidP="008F098C">
      <w:pPr>
        <w:spacing w:after="0"/>
        <w:rPr>
          <w:ins w:id="153" w:author="Nakamura, John" w:date="2015-10-01T13:07:00Z"/>
          <w:rFonts w:ascii="Courier New" w:hAnsi="Courier New" w:cs="Courier New"/>
          <w:sz w:val="22"/>
          <w:szCs w:val="22"/>
        </w:rPr>
      </w:pPr>
      <w:ins w:id="154" w:author="Nakamura, John" w:date="2015-10-01T13:07:00Z">
        <w:r w:rsidRPr="00BF6017">
          <w:rPr>
            <w:rFonts w:ascii="Courier New" w:hAnsi="Courier New" w:cs="Courier New"/>
            <w:sz w:val="22"/>
            <w:szCs w:val="22"/>
          </w:rPr>
          <w:t>[</w:t>
        </w:r>
        <w:proofErr w:type="gramStart"/>
        <w:r w:rsidRPr="00BF6017">
          <w:rPr>
            <w:rFonts w:ascii="Courier New" w:hAnsi="Courier New" w:cs="Courier New"/>
            <w:sz w:val="22"/>
            <w:szCs w:val="22"/>
          </w:rPr>
          <w:t>snip</w:t>
        </w:r>
        <w:proofErr w:type="gramEnd"/>
        <w:r w:rsidRPr="00BF6017">
          <w:rPr>
            <w:rFonts w:ascii="Courier New" w:hAnsi="Courier New" w:cs="Courier New"/>
            <w:sz w:val="22"/>
            <w:szCs w:val="22"/>
          </w:rPr>
          <w:t>]</w:t>
        </w:r>
      </w:ins>
    </w:p>
    <w:p w:rsidR="008F098C" w:rsidRPr="00BF6017" w:rsidRDefault="008F098C" w:rsidP="008F098C">
      <w:pPr>
        <w:spacing w:after="0"/>
        <w:rPr>
          <w:ins w:id="155" w:author="Nakamura, John" w:date="2015-10-01T13:07:00Z"/>
          <w:rFonts w:ascii="Courier New" w:hAnsi="Courier New" w:cs="Courier New"/>
          <w:sz w:val="22"/>
          <w:szCs w:val="22"/>
        </w:rPr>
      </w:pPr>
    </w:p>
    <w:p w:rsidR="008F098C" w:rsidRPr="008F098C" w:rsidRDefault="008F098C" w:rsidP="008F098C">
      <w:pPr>
        <w:spacing w:after="0"/>
        <w:rPr>
          <w:ins w:id="156" w:author="Nakamura, John" w:date="2015-10-01T13:08:00Z"/>
          <w:rFonts w:ascii="Courier New" w:hAnsi="Courier New" w:cs="Courier New"/>
          <w:sz w:val="22"/>
          <w:szCs w:val="22"/>
          <w:rPrChange w:id="157" w:author="Nakamura, John" w:date="2015-10-01T13:09:00Z">
            <w:rPr>
              <w:ins w:id="158" w:author="Nakamura, John" w:date="2015-10-01T13:08:00Z"/>
              <w:szCs w:val="24"/>
            </w:rPr>
          </w:rPrChange>
        </w:rPr>
        <w:pPrChange w:id="159" w:author="Nakamura, John" w:date="2015-10-01T13:09:00Z">
          <w:pPr/>
        </w:pPrChange>
      </w:pPr>
      <w:ins w:id="160" w:author="Nakamura, John" w:date="2015-10-01T13:08:00Z">
        <w:r w:rsidRPr="008F098C">
          <w:rPr>
            <w:rFonts w:ascii="Courier New" w:hAnsi="Courier New" w:cs="Courier New"/>
            <w:sz w:val="22"/>
            <w:szCs w:val="22"/>
            <w:rPrChange w:id="161" w:author="Nakamura, John" w:date="2015-10-01T13:09:00Z">
              <w:rPr>
                <w:szCs w:val="24"/>
              </w:rPr>
            </w:rPrChange>
          </w:rPr>
          <w:t>When the subscription version is downloaded to the locals, the</w:t>
        </w:r>
      </w:ins>
    </w:p>
    <w:p w:rsidR="008F098C" w:rsidRPr="008F098C" w:rsidRDefault="008F098C" w:rsidP="008F098C">
      <w:pPr>
        <w:spacing w:after="0"/>
        <w:rPr>
          <w:ins w:id="162" w:author="Nakamura, John" w:date="2015-10-01T13:08:00Z"/>
          <w:rFonts w:ascii="Courier New" w:hAnsi="Courier New" w:cs="Courier New"/>
          <w:sz w:val="22"/>
          <w:szCs w:val="22"/>
          <w:rPrChange w:id="163" w:author="Nakamura, John" w:date="2015-10-01T13:09:00Z">
            <w:rPr>
              <w:ins w:id="164" w:author="Nakamura, John" w:date="2015-10-01T13:08:00Z"/>
              <w:szCs w:val="24"/>
            </w:rPr>
          </w:rPrChange>
        </w:rPr>
        <w:pPrChange w:id="165" w:author="Nakamura, John" w:date="2015-10-01T13:09:00Z">
          <w:pPr/>
        </w:pPrChange>
      </w:pPr>
      <w:proofErr w:type="spellStart"/>
      <w:proofErr w:type="gramStart"/>
      <w:ins w:id="166" w:author="Nakamura, John" w:date="2015-10-01T13:08:00Z">
        <w:r w:rsidRPr="008F098C">
          <w:rPr>
            <w:rFonts w:ascii="Courier New" w:hAnsi="Courier New" w:cs="Courier New"/>
            <w:sz w:val="22"/>
            <w:szCs w:val="22"/>
            <w:rPrChange w:id="167" w:author="Nakamura, John" w:date="2015-10-01T13:09:00Z">
              <w:rPr>
                <w:szCs w:val="24"/>
              </w:rPr>
            </w:rPrChange>
          </w:rPr>
          <w:t>subscriptionDownloadReason</w:t>
        </w:r>
        <w:proofErr w:type="spellEnd"/>
        <w:proofErr w:type="gramEnd"/>
        <w:r w:rsidRPr="008F098C">
          <w:rPr>
            <w:rFonts w:ascii="Courier New" w:hAnsi="Courier New" w:cs="Courier New"/>
            <w:sz w:val="22"/>
            <w:szCs w:val="22"/>
            <w:rPrChange w:id="168" w:author="Nakamura, John" w:date="2015-10-01T13:09:00Z">
              <w:rPr>
                <w:szCs w:val="24"/>
              </w:rPr>
            </w:rPrChange>
          </w:rPr>
          <w:t xml:space="preserve"> is set to one of new, delete, modified,</w:t>
        </w:r>
      </w:ins>
    </w:p>
    <w:p w:rsidR="008F098C" w:rsidRPr="008F098C" w:rsidRDefault="008F098C" w:rsidP="008F098C">
      <w:pPr>
        <w:spacing w:after="0"/>
        <w:rPr>
          <w:ins w:id="169" w:author="Nakamura, John" w:date="2015-10-01T13:09:00Z"/>
          <w:rFonts w:ascii="Courier New" w:hAnsi="Courier New" w:cs="Courier New"/>
          <w:color w:val="1F497D"/>
          <w:sz w:val="22"/>
          <w:szCs w:val="22"/>
          <w:highlight w:val="yellow"/>
          <w:rPrChange w:id="170" w:author="Nakamura, John" w:date="2015-10-01T13:09:00Z">
            <w:rPr>
              <w:ins w:id="171" w:author="Nakamura, John" w:date="2015-10-01T13:09:00Z"/>
              <w:color w:val="1F497D"/>
              <w:sz w:val="22"/>
              <w:highlight w:val="yellow"/>
            </w:rPr>
          </w:rPrChange>
        </w:rPr>
        <w:pPrChange w:id="172" w:author="Nakamura, John" w:date="2015-10-01T13:09:00Z">
          <w:pPr/>
        </w:pPrChange>
      </w:pPr>
      <w:proofErr w:type="gramStart"/>
      <w:ins w:id="173" w:author="Nakamura, John" w:date="2015-10-01T13:08:00Z">
        <w:r w:rsidRPr="008F098C">
          <w:rPr>
            <w:rFonts w:ascii="Courier New" w:hAnsi="Courier New" w:cs="Courier New"/>
            <w:sz w:val="22"/>
            <w:szCs w:val="22"/>
            <w:rPrChange w:id="174" w:author="Nakamura, John" w:date="2015-10-01T13:09:00Z">
              <w:rPr>
                <w:szCs w:val="24"/>
              </w:rPr>
            </w:rPrChange>
          </w:rPr>
          <w:t>or</w:t>
        </w:r>
        <w:proofErr w:type="gramEnd"/>
        <w:r w:rsidRPr="008F098C">
          <w:rPr>
            <w:rFonts w:ascii="Courier New" w:hAnsi="Courier New" w:cs="Courier New"/>
            <w:sz w:val="22"/>
            <w:szCs w:val="22"/>
            <w:rPrChange w:id="175" w:author="Nakamura, John" w:date="2015-10-01T13:09:00Z">
              <w:rPr>
                <w:szCs w:val="24"/>
              </w:rPr>
            </w:rPrChange>
          </w:rPr>
          <w:t xml:space="preserve"> audit-discrepancy. This field is not validated in audits.</w:t>
        </w:r>
      </w:ins>
      <w:ins w:id="176" w:author="Nakamura, John" w:date="2015-10-01T13:09:00Z">
        <w:r w:rsidRPr="008F098C">
          <w:rPr>
            <w:rFonts w:ascii="Courier New" w:hAnsi="Courier New" w:cs="Courier New"/>
            <w:sz w:val="22"/>
            <w:szCs w:val="22"/>
          </w:rPr>
          <w:t xml:space="preserve">  </w:t>
        </w:r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77" w:author="Nakamura, John" w:date="2015-10-01T13:09:00Z">
              <w:rPr>
                <w:color w:val="1F497D"/>
                <w:highlight w:val="yellow"/>
              </w:rPr>
            </w:rPrChange>
          </w:rPr>
          <w:t xml:space="preserve">A </w:t>
        </w:r>
      </w:ins>
    </w:p>
    <w:p w:rsidR="008F098C" w:rsidRPr="008F098C" w:rsidRDefault="008F098C" w:rsidP="008F098C">
      <w:pPr>
        <w:spacing w:after="0"/>
        <w:rPr>
          <w:ins w:id="178" w:author="Nakamura, John" w:date="2015-10-01T13:09:00Z"/>
          <w:rFonts w:ascii="Courier New" w:hAnsi="Courier New" w:cs="Courier New"/>
          <w:color w:val="1F497D"/>
          <w:sz w:val="22"/>
          <w:szCs w:val="22"/>
          <w:highlight w:val="yellow"/>
          <w:rPrChange w:id="179" w:author="Nakamura, John" w:date="2015-10-01T13:09:00Z">
            <w:rPr>
              <w:ins w:id="180" w:author="Nakamura, John" w:date="2015-10-01T13:09:00Z"/>
              <w:color w:val="1F497D"/>
              <w:highlight w:val="yellow"/>
            </w:rPr>
          </w:rPrChange>
        </w:rPr>
        <w:pPrChange w:id="181" w:author="Nakamura, John" w:date="2015-10-01T13:09:00Z">
          <w:pPr/>
        </w:pPrChange>
      </w:pPr>
      <w:proofErr w:type="spellStart"/>
      <w:proofErr w:type="gramStart"/>
      <w:ins w:id="182" w:author="Nakamura, John" w:date="2015-10-01T13:09:00Z"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83" w:author="Nakamura, John" w:date="2015-10-01T13:09:00Z">
              <w:rPr>
                <w:color w:val="1F497D"/>
                <w:highlight w:val="yellow"/>
              </w:rPr>
            </w:rPrChange>
          </w:rPr>
          <w:t>subscriptionDownloadReason</w:t>
        </w:r>
        <w:proofErr w:type="spellEnd"/>
        <w:proofErr w:type="gramEnd"/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84" w:author="Nakamura, John" w:date="2015-10-01T13:09:00Z">
              <w:rPr>
                <w:color w:val="1F497D"/>
                <w:highlight w:val="yellow"/>
              </w:rPr>
            </w:rPrChange>
          </w:rPr>
          <w:t xml:space="preserve"> of audit-discrepancy may be downloaded </w:t>
        </w:r>
      </w:ins>
    </w:p>
    <w:p w:rsidR="008F098C" w:rsidRPr="008F098C" w:rsidRDefault="008F098C" w:rsidP="008F098C">
      <w:pPr>
        <w:spacing w:after="0"/>
        <w:rPr>
          <w:ins w:id="185" w:author="Nakamura, John" w:date="2015-10-01T13:08:00Z"/>
          <w:rFonts w:ascii="Courier New" w:hAnsi="Courier New" w:cs="Courier New"/>
          <w:sz w:val="22"/>
          <w:szCs w:val="22"/>
          <w:rPrChange w:id="186" w:author="Nakamura, John" w:date="2015-10-01T13:09:00Z">
            <w:rPr>
              <w:ins w:id="187" w:author="Nakamura, John" w:date="2015-10-01T13:08:00Z"/>
              <w:szCs w:val="24"/>
            </w:rPr>
          </w:rPrChange>
        </w:rPr>
        <w:pPrChange w:id="188" w:author="Nakamura, John" w:date="2015-10-01T13:09:00Z">
          <w:pPr/>
        </w:pPrChange>
      </w:pPr>
      <w:proofErr w:type="gramStart"/>
      <w:ins w:id="189" w:author="Nakamura, John" w:date="2015-10-01T13:09:00Z"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to</w:t>
        </w:r>
        <w:proofErr w:type="gramEnd"/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 the locals, but it i</w:t>
        </w:r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90" w:author="Nakamura, John" w:date="2015-10-01T13:09:00Z">
              <w:rPr>
                <w:color w:val="1F497D"/>
                <w:highlight w:val="yellow"/>
              </w:rPr>
            </w:rPrChange>
          </w:rPr>
          <w:t xml:space="preserve">s not stored in the </w:t>
        </w:r>
        <w:proofErr w:type="spellStart"/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91" w:author="Nakamura, John" w:date="2015-10-01T13:09:00Z">
              <w:rPr>
                <w:color w:val="1F497D"/>
                <w:highlight w:val="yellow"/>
              </w:rPr>
            </w:rPrChange>
          </w:rPr>
          <w:t>subscriptionVersion</w:t>
        </w:r>
        <w:proofErr w:type="spellEnd"/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  <w:rPrChange w:id="192" w:author="Nakamura, John" w:date="2015-10-01T13:09:00Z">
              <w:rPr>
                <w:color w:val="1F497D"/>
                <w:highlight w:val="yellow"/>
              </w:rPr>
            </w:rPrChange>
          </w:rPr>
          <w:t xml:space="preserve"> objec</w:t>
        </w:r>
      </w:ins>
      <w:ins w:id="193" w:author="Nakamura, John" w:date="2015-10-01T13:13:00Z">
        <w:r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t.</w:t>
        </w:r>
      </w:ins>
    </w:p>
    <w:p w:rsidR="008F098C" w:rsidRPr="008D0AC7" w:rsidRDefault="008F098C" w:rsidP="008F098C">
      <w:pPr>
        <w:spacing w:after="0"/>
        <w:rPr>
          <w:ins w:id="194" w:author="Nakamura, John" w:date="2015-10-01T13:14:00Z"/>
          <w:rFonts w:ascii="Courier New" w:hAnsi="Courier New" w:cs="Courier New"/>
          <w:sz w:val="22"/>
          <w:szCs w:val="22"/>
        </w:rPr>
      </w:pPr>
    </w:p>
    <w:p w:rsidR="008F098C" w:rsidRDefault="008F098C" w:rsidP="008F098C">
      <w:pPr>
        <w:spacing w:after="0"/>
        <w:rPr>
          <w:ins w:id="195" w:author="Nakamura, John" w:date="2015-10-01T13:14:00Z"/>
          <w:rFonts w:ascii="Courier New" w:hAnsi="Courier New" w:cs="Courier New"/>
          <w:sz w:val="22"/>
          <w:szCs w:val="22"/>
        </w:rPr>
      </w:pPr>
      <w:ins w:id="196" w:author="Nakamura, John" w:date="2015-10-01T13:14:00Z">
        <w:r w:rsidRPr="00BF6017">
          <w:rPr>
            <w:rFonts w:ascii="Courier New" w:hAnsi="Courier New" w:cs="Courier New"/>
            <w:sz w:val="22"/>
            <w:szCs w:val="22"/>
          </w:rPr>
          <w:t>[</w:t>
        </w:r>
        <w:proofErr w:type="gramStart"/>
        <w:r w:rsidRPr="00BF6017">
          <w:rPr>
            <w:rFonts w:ascii="Courier New" w:hAnsi="Courier New" w:cs="Courier New"/>
            <w:sz w:val="22"/>
            <w:szCs w:val="22"/>
          </w:rPr>
          <w:t>snip</w:t>
        </w:r>
        <w:proofErr w:type="gramEnd"/>
        <w:r w:rsidRPr="00BF6017">
          <w:rPr>
            <w:rFonts w:ascii="Courier New" w:hAnsi="Courier New" w:cs="Courier New"/>
            <w:sz w:val="22"/>
            <w:szCs w:val="22"/>
          </w:rPr>
          <w:t>]</w:t>
        </w:r>
      </w:ins>
    </w:p>
    <w:p w:rsidR="008F098C" w:rsidRDefault="008F098C" w:rsidP="008D0AC7">
      <w:pPr>
        <w:rPr>
          <w:ins w:id="197" w:author="Nakamura, John" w:date="2015-10-01T13:07:00Z"/>
          <w:szCs w:val="24"/>
        </w:rPr>
      </w:pPr>
    </w:p>
    <w:p w:rsidR="008F098C" w:rsidRDefault="008F098C" w:rsidP="008D0AC7">
      <w:pPr>
        <w:rPr>
          <w:ins w:id="198" w:author="Nakamura, John" w:date="2015-10-01T13:07:00Z"/>
          <w:szCs w:val="24"/>
        </w:rPr>
      </w:pPr>
    </w:p>
    <w:p w:rsidR="008F098C" w:rsidRPr="00BF6017" w:rsidRDefault="008F098C" w:rsidP="008F098C">
      <w:pPr>
        <w:spacing w:after="0"/>
        <w:rPr>
          <w:ins w:id="199" w:author="Nakamura, John" w:date="2015-10-01T13:11:00Z"/>
          <w:rFonts w:ascii="Courier New" w:hAnsi="Courier New" w:cs="Courier New"/>
          <w:sz w:val="22"/>
          <w:szCs w:val="22"/>
        </w:rPr>
      </w:pPr>
      <w:ins w:id="200" w:author="Nakamura, John" w:date="2015-10-01T13:11:00Z">
        <w:r>
          <w:rPr>
            <w:rFonts w:ascii="Courier New" w:hAnsi="Courier New" w:cs="Courier New"/>
            <w:sz w:val="22"/>
            <w:szCs w:val="22"/>
          </w:rPr>
          <w:t>-- 29</w:t>
        </w:r>
        <w:r w:rsidRPr="00BF6017">
          <w:rPr>
            <w:rFonts w:ascii="Courier New" w:hAnsi="Courier New" w:cs="Courier New"/>
            <w:sz w:val="22"/>
            <w:szCs w:val="22"/>
          </w:rPr>
          <w:t xml:space="preserve">.0 </w:t>
        </w:r>
        <w:r>
          <w:rPr>
            <w:rFonts w:ascii="Courier New" w:hAnsi="Courier New" w:cs="Courier New"/>
            <w:sz w:val="22"/>
            <w:szCs w:val="22"/>
          </w:rPr>
          <w:t xml:space="preserve">Number Pool Block Data </w:t>
        </w:r>
        <w:r w:rsidRPr="008D0AC7">
          <w:rPr>
            <w:rFonts w:ascii="Courier New" w:hAnsi="Courier New" w:cs="Courier New"/>
            <w:sz w:val="22"/>
            <w:szCs w:val="22"/>
          </w:rPr>
          <w:t>Managed Object</w:t>
        </w:r>
      </w:ins>
    </w:p>
    <w:p w:rsidR="008F098C" w:rsidRPr="00BF6017" w:rsidRDefault="008F098C" w:rsidP="008F098C">
      <w:pPr>
        <w:spacing w:after="0"/>
        <w:rPr>
          <w:ins w:id="201" w:author="Nakamura, John" w:date="2015-10-01T13:11:00Z"/>
          <w:rFonts w:ascii="Courier New" w:hAnsi="Courier New" w:cs="Courier New"/>
          <w:sz w:val="22"/>
          <w:szCs w:val="22"/>
        </w:rPr>
      </w:pPr>
    </w:p>
    <w:p w:rsidR="008F098C" w:rsidRPr="00BF6017" w:rsidRDefault="008F098C" w:rsidP="008F098C">
      <w:pPr>
        <w:spacing w:after="0"/>
        <w:rPr>
          <w:ins w:id="202" w:author="Nakamura, John" w:date="2015-10-01T13:11:00Z"/>
          <w:rFonts w:ascii="Courier New" w:hAnsi="Courier New" w:cs="Courier New"/>
          <w:sz w:val="22"/>
          <w:szCs w:val="22"/>
        </w:rPr>
      </w:pPr>
      <w:ins w:id="203" w:author="Nakamura, John" w:date="2015-10-01T13:11:00Z">
        <w:r w:rsidRPr="00BF6017">
          <w:rPr>
            <w:rFonts w:ascii="Courier New" w:hAnsi="Courier New" w:cs="Courier New"/>
            <w:sz w:val="22"/>
            <w:szCs w:val="22"/>
          </w:rPr>
          <w:t>[</w:t>
        </w:r>
        <w:proofErr w:type="gramStart"/>
        <w:r w:rsidRPr="00BF6017">
          <w:rPr>
            <w:rFonts w:ascii="Courier New" w:hAnsi="Courier New" w:cs="Courier New"/>
            <w:sz w:val="22"/>
            <w:szCs w:val="22"/>
          </w:rPr>
          <w:t>snip</w:t>
        </w:r>
        <w:proofErr w:type="gramEnd"/>
        <w:r w:rsidRPr="00BF6017">
          <w:rPr>
            <w:rFonts w:ascii="Courier New" w:hAnsi="Courier New" w:cs="Courier New"/>
            <w:sz w:val="22"/>
            <w:szCs w:val="22"/>
          </w:rPr>
          <w:t>]</w:t>
        </w:r>
      </w:ins>
    </w:p>
    <w:p w:rsidR="008F098C" w:rsidRPr="00BF6017" w:rsidRDefault="008F098C" w:rsidP="008F098C">
      <w:pPr>
        <w:spacing w:after="0"/>
        <w:rPr>
          <w:ins w:id="204" w:author="Nakamura, John" w:date="2015-10-01T13:11:00Z"/>
          <w:rFonts w:ascii="Courier New" w:hAnsi="Courier New" w:cs="Courier New"/>
          <w:sz w:val="22"/>
          <w:szCs w:val="22"/>
        </w:rPr>
      </w:pPr>
    </w:p>
    <w:p w:rsidR="008F098C" w:rsidRPr="000A64A4" w:rsidRDefault="008F098C" w:rsidP="008F098C">
      <w:pPr>
        <w:spacing w:after="0"/>
        <w:rPr>
          <w:ins w:id="205" w:author="Nakamura, John" w:date="2015-10-01T13:11:00Z"/>
          <w:rFonts w:ascii="Courier New" w:hAnsi="Courier New" w:cs="Courier New"/>
          <w:sz w:val="22"/>
          <w:szCs w:val="22"/>
        </w:rPr>
      </w:pPr>
      <w:ins w:id="206" w:author="Nakamura, John" w:date="2015-10-01T13:11:00Z">
        <w:r w:rsidRPr="000A64A4">
          <w:rPr>
            <w:rFonts w:ascii="Courier New" w:hAnsi="Courier New" w:cs="Courier New"/>
            <w:sz w:val="22"/>
            <w:szCs w:val="22"/>
          </w:rPr>
          <w:t xml:space="preserve">When the </w:t>
        </w:r>
        <w:r>
          <w:rPr>
            <w:rFonts w:ascii="Courier New" w:hAnsi="Courier New" w:cs="Courier New"/>
            <w:sz w:val="22"/>
            <w:szCs w:val="22"/>
          </w:rPr>
          <w:t xml:space="preserve">number pool block </w:t>
        </w:r>
        <w:r w:rsidRPr="000A64A4">
          <w:rPr>
            <w:rFonts w:ascii="Courier New" w:hAnsi="Courier New" w:cs="Courier New"/>
            <w:sz w:val="22"/>
            <w:szCs w:val="22"/>
          </w:rPr>
          <w:t xml:space="preserve">is downloaded to the </w:t>
        </w:r>
      </w:ins>
      <w:ins w:id="207" w:author="Nakamura, John" w:date="2015-10-01T13:12:00Z">
        <w:r>
          <w:rPr>
            <w:rFonts w:ascii="Courier New" w:hAnsi="Courier New" w:cs="Courier New"/>
            <w:sz w:val="22"/>
            <w:szCs w:val="22"/>
          </w:rPr>
          <w:t>LSMS</w:t>
        </w:r>
      </w:ins>
      <w:ins w:id="208" w:author="Nakamura, John" w:date="2015-10-01T13:11:00Z">
        <w:r w:rsidRPr="000A64A4">
          <w:rPr>
            <w:rFonts w:ascii="Courier New" w:hAnsi="Courier New" w:cs="Courier New"/>
            <w:sz w:val="22"/>
            <w:szCs w:val="22"/>
          </w:rPr>
          <w:t>, the</w:t>
        </w:r>
      </w:ins>
    </w:p>
    <w:p w:rsidR="008F098C" w:rsidRPr="000A64A4" w:rsidRDefault="008F098C" w:rsidP="008F098C">
      <w:pPr>
        <w:spacing w:after="0"/>
        <w:rPr>
          <w:ins w:id="209" w:author="Nakamura, John" w:date="2015-10-01T13:11:00Z"/>
          <w:rFonts w:ascii="Courier New" w:hAnsi="Courier New" w:cs="Courier New"/>
          <w:sz w:val="22"/>
          <w:szCs w:val="22"/>
        </w:rPr>
      </w:pPr>
      <w:proofErr w:type="spellStart"/>
      <w:proofErr w:type="gramStart"/>
      <w:ins w:id="210" w:author="Nakamura, John" w:date="2015-10-01T13:12:00Z">
        <w:r>
          <w:rPr>
            <w:rFonts w:ascii="Courier New" w:hAnsi="Courier New" w:cs="Courier New"/>
            <w:sz w:val="22"/>
            <w:szCs w:val="22"/>
          </w:rPr>
          <w:t>numberPoolBlock</w:t>
        </w:r>
      </w:ins>
      <w:ins w:id="211" w:author="Nakamura, John" w:date="2015-10-01T13:11:00Z">
        <w:r w:rsidRPr="000A64A4">
          <w:rPr>
            <w:rFonts w:ascii="Courier New" w:hAnsi="Courier New" w:cs="Courier New"/>
            <w:sz w:val="22"/>
            <w:szCs w:val="22"/>
          </w:rPr>
          <w:t>DownloadReason</w:t>
        </w:r>
        <w:proofErr w:type="spellEnd"/>
        <w:proofErr w:type="gramEnd"/>
        <w:r w:rsidRPr="000A64A4">
          <w:rPr>
            <w:rFonts w:ascii="Courier New" w:hAnsi="Courier New" w:cs="Courier New"/>
            <w:sz w:val="22"/>
            <w:szCs w:val="22"/>
          </w:rPr>
          <w:t xml:space="preserve"> is set to one of new, delete, modified,</w:t>
        </w:r>
      </w:ins>
    </w:p>
    <w:p w:rsidR="008F098C" w:rsidRPr="000A64A4" w:rsidRDefault="008F098C" w:rsidP="008F098C">
      <w:pPr>
        <w:spacing w:after="0"/>
        <w:rPr>
          <w:ins w:id="212" w:author="Nakamura, John" w:date="2015-10-01T13:11:00Z"/>
          <w:rFonts w:ascii="Courier New" w:hAnsi="Courier New" w:cs="Courier New"/>
          <w:color w:val="1F497D"/>
          <w:sz w:val="22"/>
          <w:szCs w:val="22"/>
          <w:highlight w:val="yellow"/>
        </w:rPr>
      </w:pPr>
      <w:proofErr w:type="gramStart"/>
      <w:ins w:id="213" w:author="Nakamura, John" w:date="2015-10-01T13:11:00Z">
        <w:r w:rsidRPr="000A64A4">
          <w:rPr>
            <w:rFonts w:ascii="Courier New" w:hAnsi="Courier New" w:cs="Courier New"/>
            <w:sz w:val="22"/>
            <w:szCs w:val="22"/>
          </w:rPr>
          <w:t>or</w:t>
        </w:r>
        <w:proofErr w:type="gramEnd"/>
        <w:r w:rsidRPr="000A64A4">
          <w:rPr>
            <w:rFonts w:ascii="Courier New" w:hAnsi="Courier New" w:cs="Courier New"/>
            <w:sz w:val="22"/>
            <w:szCs w:val="22"/>
          </w:rPr>
          <w:t xml:space="preserve"> audit-discrepancy. This field is not validated in audits.</w:t>
        </w:r>
        <w:r w:rsidRPr="008F098C">
          <w:rPr>
            <w:rFonts w:ascii="Courier New" w:hAnsi="Courier New" w:cs="Courier New"/>
            <w:sz w:val="22"/>
            <w:szCs w:val="22"/>
          </w:rPr>
          <w:t xml:space="preserve">  </w:t>
        </w:r>
        <w:r w:rsidRPr="000A64A4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A </w:t>
        </w:r>
      </w:ins>
    </w:p>
    <w:p w:rsidR="008F098C" w:rsidRPr="008F098C" w:rsidRDefault="008F098C" w:rsidP="008F098C">
      <w:pPr>
        <w:spacing w:after="0"/>
        <w:rPr>
          <w:ins w:id="214" w:author="Nakamura, John" w:date="2015-10-01T13:11:00Z"/>
          <w:rFonts w:ascii="Courier New" w:hAnsi="Courier New" w:cs="Courier New"/>
          <w:color w:val="1F497D"/>
          <w:sz w:val="22"/>
          <w:szCs w:val="22"/>
          <w:highlight w:val="yellow"/>
        </w:rPr>
      </w:pPr>
      <w:proofErr w:type="spellStart"/>
      <w:proofErr w:type="gramStart"/>
      <w:ins w:id="215" w:author="Nakamura, John" w:date="2015-10-01T13:12:00Z">
        <w:r w:rsidRPr="008F098C">
          <w:rPr>
            <w:rFonts w:ascii="Courier New" w:hAnsi="Courier New" w:cs="Courier New"/>
            <w:sz w:val="22"/>
            <w:szCs w:val="22"/>
            <w:highlight w:val="yellow"/>
            <w:rPrChange w:id="216" w:author="Nakamura, John" w:date="2015-10-01T13:12:00Z">
              <w:rPr>
                <w:rFonts w:ascii="Courier New" w:hAnsi="Courier New" w:cs="Courier New"/>
                <w:sz w:val="22"/>
                <w:szCs w:val="22"/>
              </w:rPr>
            </w:rPrChange>
          </w:rPr>
          <w:t>numberPoolBlock</w:t>
        </w:r>
      </w:ins>
      <w:ins w:id="217" w:author="Nakamura, John" w:date="2015-10-01T13:11:00Z"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DownloadReason</w:t>
        </w:r>
        <w:proofErr w:type="spellEnd"/>
        <w:proofErr w:type="gramEnd"/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 of audit-discrepancy may be downloaded </w:t>
        </w:r>
      </w:ins>
    </w:p>
    <w:p w:rsidR="008F098C" w:rsidRPr="000A64A4" w:rsidRDefault="008F098C" w:rsidP="008F098C">
      <w:pPr>
        <w:spacing w:after="0"/>
        <w:rPr>
          <w:ins w:id="218" w:author="Nakamura, John" w:date="2015-10-01T13:11:00Z"/>
          <w:rFonts w:ascii="Courier New" w:hAnsi="Courier New" w:cs="Courier New"/>
          <w:sz w:val="22"/>
          <w:szCs w:val="22"/>
        </w:rPr>
      </w:pPr>
      <w:proofErr w:type="gramStart"/>
      <w:ins w:id="219" w:author="Nakamura, John" w:date="2015-10-01T13:11:00Z"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to</w:t>
        </w:r>
        <w:proofErr w:type="gramEnd"/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 the </w:t>
        </w:r>
      </w:ins>
      <w:ins w:id="220" w:author="Nakamura, John" w:date="2015-10-01T13:13:00Z">
        <w:r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LSMS</w:t>
        </w:r>
      </w:ins>
      <w:ins w:id="221" w:author="Nakamura, John" w:date="2015-10-01T13:11:00Z">
        <w:r w:rsidRPr="008F098C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, but it i</w:t>
        </w:r>
        <w:r w:rsidRPr="000A64A4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 xml:space="preserve">s not stored in the </w:t>
        </w:r>
      </w:ins>
      <w:proofErr w:type="spellStart"/>
      <w:ins w:id="222" w:author="Nakamura, John" w:date="2015-10-01T13:13:00Z">
        <w:r w:rsidRPr="000A64A4">
          <w:rPr>
            <w:rFonts w:ascii="Courier New" w:hAnsi="Courier New" w:cs="Courier New"/>
            <w:sz w:val="22"/>
            <w:szCs w:val="22"/>
            <w:highlight w:val="yellow"/>
          </w:rPr>
          <w:t>numberPoolBlock</w:t>
        </w:r>
        <w:proofErr w:type="spellEnd"/>
        <w:r>
          <w:rPr>
            <w:rFonts w:ascii="Courier New" w:hAnsi="Courier New" w:cs="Courier New"/>
            <w:sz w:val="22"/>
            <w:szCs w:val="22"/>
            <w:highlight w:val="yellow"/>
          </w:rPr>
          <w:t xml:space="preserve"> o</w:t>
        </w:r>
      </w:ins>
      <w:ins w:id="223" w:author="Nakamura, John" w:date="2015-10-01T13:11:00Z">
        <w:r w:rsidRPr="000A64A4"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bjec</w:t>
        </w:r>
      </w:ins>
      <w:ins w:id="224" w:author="Nakamura, John" w:date="2015-10-01T13:13:00Z">
        <w:r>
          <w:rPr>
            <w:rFonts w:ascii="Courier New" w:hAnsi="Courier New" w:cs="Courier New"/>
            <w:color w:val="1F497D"/>
            <w:sz w:val="22"/>
            <w:szCs w:val="22"/>
            <w:highlight w:val="yellow"/>
          </w:rPr>
          <w:t>t.</w:t>
        </w:r>
      </w:ins>
    </w:p>
    <w:p w:rsidR="008F098C" w:rsidRPr="008D0AC7" w:rsidRDefault="008F098C" w:rsidP="008F098C">
      <w:pPr>
        <w:spacing w:after="0"/>
        <w:rPr>
          <w:ins w:id="225" w:author="Nakamura, John" w:date="2015-10-01T13:14:00Z"/>
          <w:rFonts w:ascii="Courier New" w:hAnsi="Courier New" w:cs="Courier New"/>
          <w:sz w:val="22"/>
          <w:szCs w:val="22"/>
        </w:rPr>
      </w:pPr>
    </w:p>
    <w:p w:rsidR="008F098C" w:rsidRDefault="008F098C" w:rsidP="008F098C">
      <w:pPr>
        <w:spacing w:after="0"/>
        <w:rPr>
          <w:ins w:id="226" w:author="Nakamura, John" w:date="2015-10-01T13:14:00Z"/>
          <w:rFonts w:ascii="Courier New" w:hAnsi="Courier New" w:cs="Courier New"/>
          <w:sz w:val="22"/>
          <w:szCs w:val="22"/>
        </w:rPr>
      </w:pPr>
      <w:ins w:id="227" w:author="Nakamura, John" w:date="2015-10-01T13:14:00Z">
        <w:r w:rsidRPr="00BF6017">
          <w:rPr>
            <w:rFonts w:ascii="Courier New" w:hAnsi="Courier New" w:cs="Courier New"/>
            <w:sz w:val="22"/>
            <w:szCs w:val="22"/>
          </w:rPr>
          <w:t>[</w:t>
        </w:r>
        <w:proofErr w:type="gramStart"/>
        <w:r w:rsidRPr="00BF6017">
          <w:rPr>
            <w:rFonts w:ascii="Courier New" w:hAnsi="Courier New" w:cs="Courier New"/>
            <w:sz w:val="22"/>
            <w:szCs w:val="22"/>
          </w:rPr>
          <w:t>snip</w:t>
        </w:r>
        <w:proofErr w:type="gramEnd"/>
        <w:r w:rsidRPr="00BF6017">
          <w:rPr>
            <w:rFonts w:ascii="Courier New" w:hAnsi="Courier New" w:cs="Courier New"/>
            <w:sz w:val="22"/>
            <w:szCs w:val="22"/>
          </w:rPr>
          <w:t>]</w:t>
        </w:r>
      </w:ins>
    </w:p>
    <w:p w:rsidR="008F098C" w:rsidRPr="008F098C" w:rsidRDefault="008F098C" w:rsidP="008F098C">
      <w:pPr>
        <w:rPr>
          <w:ins w:id="228" w:author="Nakamura, John" w:date="2015-10-01T13:07:00Z"/>
          <w:szCs w:val="24"/>
        </w:rPr>
      </w:pPr>
    </w:p>
    <w:p w:rsidR="003129CD" w:rsidRPr="00582DF7" w:rsidRDefault="003129CD" w:rsidP="00BC4E04">
      <w:pPr>
        <w:rPr>
          <w:szCs w:val="24"/>
        </w:rPr>
      </w:pPr>
    </w:p>
    <w:sectPr w:rsidR="003129CD" w:rsidRPr="00582DF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3C" w:rsidRDefault="0024333C">
      <w:r>
        <w:separator/>
      </w:r>
    </w:p>
  </w:endnote>
  <w:endnote w:type="continuationSeparator" w:id="0">
    <w:p w:rsidR="0024333C" w:rsidRDefault="0024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6" w:rsidRDefault="00B12A86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584F">
      <w:rPr>
        <w:noProof/>
      </w:rPr>
      <w:t>3</w:t>
    </w:r>
    <w:r>
      <w:rPr>
        <w:noProof/>
      </w:rPr>
      <w:fldChar w:fldCharType="end"/>
    </w:r>
    <w:r>
      <w:t xml:space="preserve"> of </w:t>
    </w:r>
    <w:fldSimple w:instr=" NUMPAGES ">
      <w:r w:rsidR="0070584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3C" w:rsidRDefault="0024333C">
      <w:r>
        <w:separator/>
      </w:r>
    </w:p>
  </w:footnote>
  <w:footnote w:type="continuationSeparator" w:id="0">
    <w:p w:rsidR="0024333C" w:rsidRDefault="0024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86" w:rsidRDefault="00B12A86">
    <w:pPr>
      <w:pStyle w:val="Header"/>
      <w:pBdr>
        <w:bottom w:val="single" w:sz="4" w:space="1" w:color="auto"/>
      </w:pBdr>
      <w:jc w:val="center"/>
    </w:pPr>
    <w:r>
      <w:t>N</w:t>
    </w:r>
    <w:r w:rsidR="00BF6017">
      <w:t xml:space="preserve">ANC </w:t>
    </w:r>
    <w:del w:id="229" w:author="Nakamura, John" w:date="2015-09-02T11:11:00Z">
      <w:r w:rsidR="00DE00A7" w:rsidDel="00613F2C">
        <w:delText>TBD</w:delText>
      </w:r>
    </w:del>
    <w:ins w:id="230" w:author="Nakamura, John" w:date="2015-09-02T11:11:00Z">
      <w:r w:rsidR="00613F2C">
        <w:t>464</w:t>
      </w:r>
    </w:ins>
    <w:r>
      <w:t xml:space="preserve"> 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93FB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A3272"/>
    <w:rsid w:val="001C0D56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333C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3114DC"/>
    <w:rsid w:val="003129CD"/>
    <w:rsid w:val="0031493F"/>
    <w:rsid w:val="00330ADF"/>
    <w:rsid w:val="00333FE3"/>
    <w:rsid w:val="00334F51"/>
    <w:rsid w:val="0034056E"/>
    <w:rsid w:val="00365A5D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A2478"/>
    <w:rsid w:val="004A5101"/>
    <w:rsid w:val="004A6A4D"/>
    <w:rsid w:val="004C1331"/>
    <w:rsid w:val="004D7DB0"/>
    <w:rsid w:val="004E268C"/>
    <w:rsid w:val="004E327C"/>
    <w:rsid w:val="004F0620"/>
    <w:rsid w:val="004F0EC2"/>
    <w:rsid w:val="004F4967"/>
    <w:rsid w:val="00525A01"/>
    <w:rsid w:val="005357DE"/>
    <w:rsid w:val="005358E3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E51FB"/>
    <w:rsid w:val="005E6872"/>
    <w:rsid w:val="005F7415"/>
    <w:rsid w:val="00610AC1"/>
    <w:rsid w:val="00613F2C"/>
    <w:rsid w:val="0061748D"/>
    <w:rsid w:val="00622EFA"/>
    <w:rsid w:val="0062668D"/>
    <w:rsid w:val="00626929"/>
    <w:rsid w:val="00631964"/>
    <w:rsid w:val="0063770C"/>
    <w:rsid w:val="0064264D"/>
    <w:rsid w:val="00653A5E"/>
    <w:rsid w:val="00654FF6"/>
    <w:rsid w:val="006600B6"/>
    <w:rsid w:val="0067257D"/>
    <w:rsid w:val="00673952"/>
    <w:rsid w:val="00692AB0"/>
    <w:rsid w:val="00694222"/>
    <w:rsid w:val="006A1727"/>
    <w:rsid w:val="006C5939"/>
    <w:rsid w:val="006D2597"/>
    <w:rsid w:val="006D6A73"/>
    <w:rsid w:val="007055E3"/>
    <w:rsid w:val="00705664"/>
    <w:rsid w:val="0070584F"/>
    <w:rsid w:val="00710E44"/>
    <w:rsid w:val="00716144"/>
    <w:rsid w:val="00721FD7"/>
    <w:rsid w:val="00725A86"/>
    <w:rsid w:val="00731829"/>
    <w:rsid w:val="00734B37"/>
    <w:rsid w:val="00740B7D"/>
    <w:rsid w:val="00741305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4DF7"/>
    <w:rsid w:val="00866BE2"/>
    <w:rsid w:val="00870290"/>
    <w:rsid w:val="00885C49"/>
    <w:rsid w:val="00892C92"/>
    <w:rsid w:val="00893589"/>
    <w:rsid w:val="008A2EE3"/>
    <w:rsid w:val="008C34DA"/>
    <w:rsid w:val="008D0AC7"/>
    <w:rsid w:val="008E1567"/>
    <w:rsid w:val="008E5128"/>
    <w:rsid w:val="008E70DC"/>
    <w:rsid w:val="008E77C3"/>
    <w:rsid w:val="008F098C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B0374"/>
    <w:rsid w:val="009E6C39"/>
    <w:rsid w:val="009E6F73"/>
    <w:rsid w:val="009F0244"/>
    <w:rsid w:val="009F47BB"/>
    <w:rsid w:val="00A05086"/>
    <w:rsid w:val="00A12C13"/>
    <w:rsid w:val="00A15579"/>
    <w:rsid w:val="00A23AED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7D00"/>
    <w:rsid w:val="00B4118D"/>
    <w:rsid w:val="00B4423A"/>
    <w:rsid w:val="00B467E6"/>
    <w:rsid w:val="00B538EA"/>
    <w:rsid w:val="00B60C09"/>
    <w:rsid w:val="00B668F8"/>
    <w:rsid w:val="00B676A5"/>
    <w:rsid w:val="00B76ADF"/>
    <w:rsid w:val="00B84F4E"/>
    <w:rsid w:val="00B9359E"/>
    <w:rsid w:val="00BA13EF"/>
    <w:rsid w:val="00BA5A2F"/>
    <w:rsid w:val="00BA5BA4"/>
    <w:rsid w:val="00BA7064"/>
    <w:rsid w:val="00BB03E8"/>
    <w:rsid w:val="00BB121B"/>
    <w:rsid w:val="00BB4F00"/>
    <w:rsid w:val="00BB7DDE"/>
    <w:rsid w:val="00BC4E04"/>
    <w:rsid w:val="00BD77D5"/>
    <w:rsid w:val="00BE5F4F"/>
    <w:rsid w:val="00BF6017"/>
    <w:rsid w:val="00C01E9E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1B31"/>
    <w:rsid w:val="00CF34BD"/>
    <w:rsid w:val="00CF5C64"/>
    <w:rsid w:val="00CF670C"/>
    <w:rsid w:val="00CF6A74"/>
    <w:rsid w:val="00D17716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E00A7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42EF6"/>
    <w:rsid w:val="00E51BB2"/>
    <w:rsid w:val="00E604E5"/>
    <w:rsid w:val="00E60910"/>
    <w:rsid w:val="00E7075A"/>
    <w:rsid w:val="00E73FA2"/>
    <w:rsid w:val="00E85727"/>
    <w:rsid w:val="00EB63AC"/>
    <w:rsid w:val="00EC4CA2"/>
    <w:rsid w:val="00ED5F6B"/>
    <w:rsid w:val="00EE3023"/>
    <w:rsid w:val="00EE6A3A"/>
    <w:rsid w:val="00EF13F7"/>
    <w:rsid w:val="00EF4833"/>
    <w:rsid w:val="00F10051"/>
    <w:rsid w:val="00F15F1D"/>
    <w:rsid w:val="00F17302"/>
    <w:rsid w:val="00F31830"/>
    <w:rsid w:val="00F529F3"/>
    <w:rsid w:val="00F61197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D2E5-38F1-487A-895D-48DDCE3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12</cp:revision>
  <cp:lastPrinted>2004-04-28T15:28:00Z</cp:lastPrinted>
  <dcterms:created xsi:type="dcterms:W3CDTF">2015-08-19T18:48:00Z</dcterms:created>
  <dcterms:modified xsi:type="dcterms:W3CDTF">2015-10-01T19:15:00Z</dcterms:modified>
</cp:coreProperties>
</file>